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0A" w:rsidRDefault="00C23A0A">
      <w:r w:rsidRPr="00C23A0A">
        <w:rPr>
          <w:sz w:val="16"/>
        </w:rPr>
        <w:pict>
          <v:group id="_x0000_s1038" style="position:absolute;left:0;text-align:left;margin-left:-47.35pt;margin-top:-42.55pt;width:595.7pt;height:153.65pt;z-index:-251657216" coordorigin="6089,1103" coordsize="7200,1908203" o:gfxdata="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">
            <v:shape id="_x0000_s1026" style="position:absolute;left:6089;top:1103;width:6812;height:1572" coordsize="6812,1572" o:spt="100" o:gfxdata="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FX3O8AAAA&#10;2wAAAA8AAAAAAAAAAQAgAAAAIgAAAGRycy9kb3ducmV2LnhtbFBLAQIUABQAAAAIAIdO4kAzLwWe&#10;OwAAADkAAAAQAAAAAAAAAAEAIAAAAAsBAABkcnMvc2hhcGV4bWwueG1sUEsFBgAAAAAGAAYAWwEA&#10;ALUDAAAAAA==&#10;" adj="0,,0" path="m6812,l,,,1571,6811,13,6812,xe" fillcolor="#fbde00" stroked="f">
              <v:stroke joinstyle="round"/>
              <v:formulas/>
              <v:path o:connecttype="segments"/>
            </v:shape>
            <v:shape id="_x0000_s1040" style="position:absolute;left:9357;top:1103;width:3932;height:1908" coordsize="3932,1908" o:spt="100" o:gfxdata="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hmI+8AAAA&#10;2gAAAA8AAAAAAAAAAQAgAAAAIgAAAGRycy9kb3ducmV2LnhtbFBLAQIUABQAAAAIAIdO4kAzLwWe&#10;OwAAADkAAAAQAAAAAAAAAAEAIAAAAAsBAABkcnMvc2hhcGV4bWwueG1sUEsFBgAAAAAGAAYAWwEA&#10;ALUDAAAAAA==&#10;" adj="0,,0" path="m3931,l1414,,,1030r3931,877l3931,xe" fillcolor="#00aeef" stroked="f">
              <v:stroke joinstyle="round"/>
              <v:formulas/>
              <v:path o:connecttype="segments"/>
            </v:shape>
            <v:shape id="_x0000_s1039" style="position:absolute;left:6625;top:1518;width:646;height:648" coordsize="646,648" o:spt="100" o:gfxdata="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oLDAbgAAADaAAAA&#10;DwAAAAAAAAABACAAAAAiAAAAZHJzL2Rvd25yZXYueG1sUEsBAhQAFAAAAAgAh07iQDMvBZ47AAAA&#10;OQAAABAAAAAAAAAAAQAgAAAABwEAAGRycy9zaGFwZXhtbC54bWxQSwUGAAAAAAYABgBbAQAAsQMA&#10;AAAA&#10;" adj="0,,0" path="m131,225r-64,l78,168,39,190r-11,6l22,202r-6,7l9,221r-1,2l2,237,,250r,5l3,271r8,21l92,434,131,225xm503,631l490,612r,l498,611r3,-4l501,607r,-14l501,592r-4,-4l495,588r,8l495,605r-3,2l476,607r,-14l492,593r3,3l495,588r-25,l470,631r6,l476,612r8,l495,631r8,xm522,609r-3,-14l515,588r,22l512,622r-6,10l496,639r-12,2l472,639r-10,-7l456,622r-2,-13l456,597r6,-10l472,581r12,-3l496,581r10,6l512,597r3,13l515,588r-4,-5l504,578r-5,-3l484,572r-15,3l457,583r-8,12l446,609r3,15l457,636r12,8l484,647r15,-3l504,641r7,-5l519,624r3,-15xm523,158r-6,-11l486,91r,140l484,250r-1,5l406,255r2,-14l406,233r-9,-10l389,220r-8,l369,222r-11,6l350,238r-4,12l346,263r6,9l363,280r15,6l400,295r14,6l428,309r12,10l454,335r9,20l466,377r-2,24l447,445r-31,36l374,505r-47,9l304,512r-21,-7l265,494,249,480,238,463r-7,-19l229,424r1,-21l231,398r78,l306,415r2,9l319,437r10,4l342,441r16,-3l372,430r11,-12l388,403r,-5l388,384r-9,-14l364,360r-21,-8l328,346r-15,-6l299,331,287,319r-9,-15l272,286r-2,-18l272,248r15,-39l315,176r38,-21l396,147r21,2l435,155r17,10l466,178r11,16l483,212r3,19l486,91,456,39,434,2,431,,376,,355,11,109,150r177,l272,225r-65,l155,509r-21,l190,607r22,37l216,647r53,l292,635,505,514r7,-4l458,510,505,255r18,-97xm646,400r-1,-20l643,373r-2,-7l636,357r,-1l581,259,537,496r78,-44l623,443r10,-11l641,418r5,-18xe" fillcolor="black" stroked="f">
              <v:stroke joinstyle="round"/>
              <v:formulas/>
              <v:path o:connecttype="segments"/>
            </v:shape>
          </v:group>
        </w:pict>
      </w:r>
    </w:p>
    <w:p w:rsidR="00C23A0A" w:rsidRDefault="00112696">
      <w:pPr>
        <w:ind w:rightChars="-244" w:right="-512"/>
        <w:jc w:val="right"/>
        <w:rPr>
          <w:color w:val="FFFFFF" w:themeColor="background1"/>
          <w:sz w:val="52"/>
          <w:szCs w:val="52"/>
        </w:rPr>
      </w:pPr>
      <w:r>
        <w:rPr>
          <w:rFonts w:hint="eastAsia"/>
          <w:color w:val="FFFFFF" w:themeColor="background1"/>
          <w:sz w:val="52"/>
          <w:szCs w:val="52"/>
        </w:rPr>
        <w:t>可选服务</w:t>
      </w:r>
    </w:p>
    <w:p w:rsidR="00C23A0A" w:rsidRDefault="00C23A0A"/>
    <w:p w:rsidR="00C23A0A" w:rsidRDefault="00C23A0A"/>
    <w:p w:rsidR="00C23A0A" w:rsidRDefault="00C23A0A">
      <w:pPr>
        <w:rPr>
          <w:sz w:val="32"/>
          <w:szCs w:val="32"/>
        </w:rPr>
      </w:pPr>
      <w:r w:rsidRPr="00C23A0A">
        <w:rPr>
          <w:sz w:val="32"/>
        </w:rPr>
        <w:pict>
          <v:shapetype id="_x0000_t202" coordsize="21600,21600" o:spt="202" path="m,l,21600r21600,l21600,xe">
            <v:stroke joinstyle="miter"/>
            <v:path gradientshapeok="t" o:connecttype="rect"/>
          </v:shapetype>
          <v:shape id="_x0000_s1037" type="#_x0000_t202" style="position:absolute;left:0;text-align:left;margin-left:307.6pt;margin-top:14.45pt;width:206.4pt;height:102.5pt;z-index:251660288" o:gfxdata="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mHyrvWAAAACwEAAA8AAAAAAAAAAQAgAAAAIgAAAGRy&#10;cy9kb3ducmV2LnhtbFBLAQIUABQAAAAIAIdO4kAhJXU6QAIAAE4EAAAOAAAAAAAAAAEAIAAAACUB&#10;AABkcnMvZTJvRG9jLnhtbFBLBQYAAAAABgAGAFkBAADXBQAAAAA=&#10;" fillcolor="white [3201]" stroked="f" strokeweight=".5pt">
            <v:textbox>
              <w:txbxContent>
                <w:p w:rsidR="00C23A0A" w:rsidRDefault="00112696">
                  <w:r>
                    <w:rPr>
                      <w:noProof/>
                    </w:rPr>
                    <w:drawing>
                      <wp:inline distT="0" distB="0" distL="114300" distR="114300">
                        <wp:extent cx="2431415" cy="1200785"/>
                        <wp:effectExtent l="0" t="0" r="6985" b="31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2431415" cy="1200785"/>
                                </a:xfrm>
                                <a:prstGeom prst="rect">
                                  <a:avLst/>
                                </a:prstGeom>
                                <a:noFill/>
                                <a:ln>
                                  <a:noFill/>
                                </a:ln>
                              </pic:spPr>
                            </pic:pic>
                          </a:graphicData>
                        </a:graphic>
                      </wp:inline>
                    </w:drawing>
                  </w:r>
                </w:p>
              </w:txbxContent>
            </v:textbox>
          </v:shape>
        </w:pict>
      </w:r>
      <w:r w:rsidR="00112696">
        <w:rPr>
          <w:rFonts w:hint="eastAsia"/>
          <w:sz w:val="32"/>
          <w:szCs w:val="32"/>
        </w:rPr>
        <w:t>3</w:t>
      </w:r>
      <w:r w:rsidR="00112696">
        <w:rPr>
          <w:rFonts w:hint="eastAsia"/>
          <w:sz w:val="32"/>
          <w:szCs w:val="32"/>
        </w:rPr>
        <w:t>340A</w:t>
      </w:r>
      <w:r w:rsidR="00112696">
        <w:rPr>
          <w:rFonts w:hint="eastAsia"/>
          <w:sz w:val="32"/>
          <w:szCs w:val="32"/>
        </w:rPr>
        <w:t>型</w:t>
      </w:r>
      <w:r w:rsidR="00112696">
        <w:rPr>
          <w:rFonts w:hint="eastAsia"/>
          <w:sz w:val="32"/>
          <w:szCs w:val="32"/>
        </w:rPr>
        <w:t>激光气溶胶</w:t>
      </w:r>
      <w:del w:id="0" w:author="Administrator" w:date="2020-10-29T08:30:00Z">
        <w:r w:rsidR="00112696" w:rsidDel="00550244">
          <w:rPr>
            <w:rFonts w:hint="eastAsia"/>
            <w:sz w:val="32"/>
            <w:szCs w:val="32"/>
          </w:rPr>
          <w:delText>光谱仪</w:delText>
        </w:r>
      </w:del>
      <w:ins w:id="1" w:author="Administrator" w:date="2020-10-29T08:30:00Z">
        <w:r w:rsidR="00550244">
          <w:rPr>
            <w:rFonts w:hint="eastAsia"/>
            <w:sz w:val="32"/>
            <w:szCs w:val="32"/>
          </w:rPr>
          <w:t>粒径谱仪</w:t>
        </w:r>
      </w:ins>
    </w:p>
    <w:p w:rsidR="00C23A0A" w:rsidRDefault="00C23A0A"/>
    <w:p w:rsidR="00C23A0A" w:rsidRDefault="00112696">
      <w:pPr>
        <w:ind w:rightChars="1555" w:right="3265"/>
        <w:rPr>
          <w:sz w:val="24"/>
        </w:rPr>
      </w:pPr>
      <w:r>
        <w:rPr>
          <w:rFonts w:hint="eastAsia"/>
          <w:sz w:val="24"/>
        </w:rPr>
        <w:t>每年进行一次</w:t>
      </w:r>
      <w:r>
        <w:rPr>
          <w:rFonts w:hint="eastAsia"/>
          <w:sz w:val="24"/>
        </w:rPr>
        <w:t>TSI</w:t>
      </w:r>
      <w:r>
        <w:rPr>
          <w:rFonts w:hint="eastAsia"/>
          <w:sz w:val="24"/>
        </w:rPr>
        <w:t>服务，帮助您的</w:t>
      </w:r>
      <w:r>
        <w:rPr>
          <w:rFonts w:hint="eastAsia"/>
          <w:sz w:val="24"/>
        </w:rPr>
        <w:t>3340A</w:t>
      </w:r>
      <w:r>
        <w:rPr>
          <w:rFonts w:hint="eastAsia"/>
          <w:sz w:val="24"/>
        </w:rPr>
        <w:t>型保持在最佳的工作状态。</w:t>
      </w:r>
      <w:r>
        <w:rPr>
          <w:rFonts w:hint="eastAsia"/>
          <w:sz w:val="24"/>
        </w:rPr>
        <w:t>TSI</w:t>
      </w:r>
      <w:r>
        <w:rPr>
          <w:rFonts w:hint="eastAsia"/>
          <w:sz w:val="24"/>
        </w:rPr>
        <w:t>为您提供两项服务：</w:t>
      </w:r>
      <w:r>
        <w:rPr>
          <w:rFonts w:hint="eastAsia"/>
          <w:b/>
          <w:bCs/>
          <w:sz w:val="24"/>
        </w:rPr>
        <w:t>清洁、校准和维修服务</w:t>
      </w:r>
      <w:r>
        <w:rPr>
          <w:rFonts w:hint="eastAsia"/>
          <w:sz w:val="24"/>
        </w:rPr>
        <w:t>以及</w:t>
      </w:r>
      <w:r>
        <w:rPr>
          <w:rFonts w:hint="eastAsia"/>
          <w:b/>
          <w:bCs/>
          <w:sz w:val="24"/>
        </w:rPr>
        <w:t>清洁和校准服务</w:t>
      </w:r>
      <w:r>
        <w:rPr>
          <w:rFonts w:hint="eastAsia"/>
          <w:sz w:val="24"/>
        </w:rPr>
        <w:t>。各项服务包含内容如下：</w:t>
      </w:r>
    </w:p>
    <w:p w:rsidR="00C23A0A" w:rsidRDefault="00C23A0A">
      <w:pPr>
        <w:ind w:rightChars="1555" w:right="3265"/>
      </w:pPr>
    </w:p>
    <w:p w:rsidR="00C23A0A" w:rsidRDefault="00C23A0A">
      <w:pPr>
        <w:ind w:rightChars="1555" w:right="3265"/>
      </w:pPr>
    </w:p>
    <w:tbl>
      <w:tblPr>
        <w:tblW w:w="9841" w:type="dxa"/>
        <w:tblInd w:w="127" w:type="dxa"/>
        <w:tblCellMar>
          <w:left w:w="0" w:type="dxa"/>
          <w:right w:w="0" w:type="dxa"/>
        </w:tblCellMar>
        <w:tblLook w:val="04A0"/>
      </w:tblPr>
      <w:tblGrid>
        <w:gridCol w:w="2391"/>
        <w:gridCol w:w="7450"/>
      </w:tblGrid>
      <w:tr w:rsidR="00C23A0A">
        <w:trPr>
          <w:trHeight w:val="699"/>
        </w:trPr>
        <w:tc>
          <w:tcPr>
            <w:tcW w:w="9841" w:type="dxa"/>
            <w:gridSpan w:val="2"/>
            <w:shd w:val="clear" w:color="auto" w:fill="00AEEF"/>
            <w:vAlign w:val="center"/>
          </w:tcPr>
          <w:p w:rsidR="00C23A0A" w:rsidRDefault="00112696" w:rsidP="00550244">
            <w:pPr>
              <w:pStyle w:val="TableParagraph"/>
              <w:spacing w:before="87"/>
              <w:ind w:left="2482" w:hangingChars="1030" w:hanging="2482"/>
              <w:jc w:val="center"/>
              <w:rPr>
                <w:rFonts w:ascii="Tahoma"/>
                <w:b/>
                <w:sz w:val="24"/>
              </w:rPr>
            </w:pPr>
            <w:proofErr w:type="spellStart"/>
            <w:r>
              <w:rPr>
                <w:rFonts w:ascii="Tahoma" w:hint="eastAsia"/>
                <w:b/>
                <w:color w:val="FFFFFF"/>
                <w:sz w:val="24"/>
              </w:rPr>
              <w:t>清洁和校准服务包含</w:t>
            </w:r>
            <w:proofErr w:type="spellEnd"/>
            <w:r>
              <w:rPr>
                <w:rFonts w:ascii="Tahoma" w:hint="eastAsia"/>
                <w:b/>
                <w:color w:val="FFFFFF"/>
                <w:sz w:val="24"/>
              </w:rPr>
              <w:t>：</w:t>
            </w:r>
          </w:p>
        </w:tc>
      </w:tr>
      <w:tr w:rsidR="00C23A0A">
        <w:trPr>
          <w:trHeight w:val="1500"/>
        </w:trPr>
        <w:tc>
          <w:tcPr>
            <w:tcW w:w="2391" w:type="dxa"/>
            <w:tcBorders>
              <w:right w:val="single" w:sz="2" w:space="0" w:color="000000"/>
            </w:tcBorders>
            <w:vAlign w:val="center"/>
          </w:tcPr>
          <w:p w:rsidR="00C23A0A" w:rsidRDefault="00112696">
            <w:pPr>
              <w:pStyle w:val="TableParagraph"/>
              <w:spacing w:before="91"/>
              <w:ind w:left="122"/>
              <w:rPr>
                <w:rFonts w:ascii="Tahoma" w:eastAsia="宋体"/>
                <w:b/>
                <w:sz w:val="24"/>
                <w:lang w:eastAsia="zh-CN"/>
              </w:rPr>
            </w:pPr>
            <w:r>
              <w:rPr>
                <w:rFonts w:ascii="Tahoma" w:eastAsia="宋体" w:hint="eastAsia"/>
                <w:b/>
                <w:w w:val="110"/>
                <w:sz w:val="24"/>
                <w:lang w:eastAsia="zh-CN"/>
              </w:rPr>
              <w:t>保养</w:t>
            </w:r>
          </w:p>
        </w:tc>
        <w:tc>
          <w:tcPr>
            <w:tcW w:w="7450" w:type="dxa"/>
            <w:tcBorders>
              <w:left w:val="single" w:sz="2" w:space="0" w:color="000000"/>
            </w:tcBorders>
            <w:vAlign w:val="center"/>
          </w:tcPr>
          <w:p w:rsidR="00C23A0A" w:rsidRDefault="00112696">
            <w:pPr>
              <w:pStyle w:val="TableParagraph"/>
              <w:spacing w:before="90"/>
              <w:rPr>
                <w:rFonts w:eastAsia="宋体"/>
                <w:szCs w:val="21"/>
                <w:lang w:eastAsia="zh-CN"/>
              </w:rPr>
            </w:pPr>
            <w:r>
              <w:rPr>
                <w:szCs w:val="21"/>
              </w:rPr>
              <w:t xml:space="preserve">+ </w:t>
            </w:r>
            <w:r>
              <w:rPr>
                <w:rFonts w:eastAsia="宋体" w:hint="eastAsia"/>
                <w:szCs w:val="21"/>
                <w:lang w:eastAsia="zh-CN"/>
              </w:rPr>
              <w:t>检查电路板电压。设置参考电压，确保粒径测量和计数的功能正常。</w:t>
            </w:r>
          </w:p>
          <w:p w:rsidR="00C23A0A" w:rsidRDefault="00112696">
            <w:pPr>
              <w:pStyle w:val="TableParagraph"/>
              <w:spacing w:before="90"/>
              <w:rPr>
                <w:rFonts w:eastAsia="宋体"/>
                <w:szCs w:val="21"/>
                <w:lang w:eastAsia="zh-CN"/>
              </w:rPr>
            </w:pPr>
            <w:r>
              <w:rPr>
                <w:rFonts w:eastAsia="宋体" w:hint="eastAsia"/>
                <w:szCs w:val="21"/>
                <w:lang w:eastAsia="zh-CN"/>
              </w:rPr>
              <w:t xml:space="preserve">+ </w:t>
            </w:r>
            <w:r>
              <w:rPr>
                <w:rFonts w:eastAsia="宋体" w:hint="eastAsia"/>
                <w:szCs w:val="21"/>
                <w:lang w:eastAsia="zh-CN"/>
              </w:rPr>
              <w:t>检查风扇性能和无泄露流径</w:t>
            </w:r>
          </w:p>
          <w:p w:rsidR="00C23A0A" w:rsidRDefault="00112696">
            <w:pPr>
              <w:pStyle w:val="TableParagraph"/>
              <w:spacing w:before="90"/>
              <w:rPr>
                <w:rFonts w:eastAsia="宋体"/>
                <w:szCs w:val="21"/>
                <w:lang w:eastAsia="zh-CN"/>
              </w:rPr>
            </w:pPr>
            <w:r>
              <w:rPr>
                <w:rFonts w:eastAsia="宋体" w:hint="eastAsia"/>
                <w:szCs w:val="21"/>
                <w:lang w:eastAsia="zh-CN"/>
              </w:rPr>
              <w:t xml:space="preserve">+ </w:t>
            </w:r>
            <w:r>
              <w:rPr>
                <w:rFonts w:eastAsia="宋体" w:hint="eastAsia"/>
                <w:szCs w:val="21"/>
                <w:lang w:eastAsia="zh-CN"/>
              </w:rPr>
              <w:t>清洁激光口</w:t>
            </w:r>
          </w:p>
          <w:p w:rsidR="00C23A0A" w:rsidRDefault="00112696">
            <w:pPr>
              <w:pStyle w:val="TableParagraph"/>
              <w:spacing w:before="90"/>
              <w:rPr>
                <w:rFonts w:eastAsia="宋体"/>
                <w:sz w:val="22"/>
                <w:szCs w:val="22"/>
                <w:lang w:eastAsia="zh-CN"/>
              </w:rPr>
            </w:pPr>
            <w:r>
              <w:rPr>
                <w:rFonts w:eastAsia="宋体" w:hint="eastAsia"/>
                <w:szCs w:val="21"/>
                <w:lang w:eastAsia="zh-CN"/>
              </w:rPr>
              <w:t xml:space="preserve">+ </w:t>
            </w:r>
            <w:r>
              <w:rPr>
                <w:rFonts w:eastAsia="宋体" w:hint="eastAsia"/>
                <w:szCs w:val="21"/>
                <w:lang w:eastAsia="zh-CN"/>
              </w:rPr>
              <w:t>对齐镜片同时使用参考粒子（</w:t>
            </w:r>
            <w:r>
              <w:rPr>
                <w:rFonts w:eastAsia="宋体" w:hint="eastAsia"/>
                <w:szCs w:val="21"/>
                <w:lang w:eastAsia="zh-CN"/>
              </w:rPr>
              <w:t>100nmPSL</w:t>
            </w:r>
            <w:r>
              <w:rPr>
                <w:rFonts w:eastAsia="宋体" w:hint="eastAsia"/>
                <w:szCs w:val="21"/>
                <w:lang w:eastAsia="zh-CN"/>
              </w:rPr>
              <w:t>）测试</w:t>
            </w:r>
          </w:p>
        </w:tc>
      </w:tr>
      <w:tr w:rsidR="00C23A0A">
        <w:trPr>
          <w:trHeight w:val="830"/>
        </w:trPr>
        <w:tc>
          <w:tcPr>
            <w:tcW w:w="2391" w:type="dxa"/>
            <w:tcBorders>
              <w:right w:val="single" w:sz="2" w:space="0" w:color="000000"/>
            </w:tcBorders>
            <w:shd w:val="clear" w:color="auto" w:fill="B9E5FA"/>
            <w:vAlign w:val="center"/>
          </w:tcPr>
          <w:p w:rsidR="00C23A0A" w:rsidRDefault="00112696">
            <w:pPr>
              <w:pStyle w:val="TableParagraph"/>
              <w:ind w:left="122"/>
              <w:rPr>
                <w:rFonts w:ascii="Tahoma" w:eastAsia="宋体"/>
                <w:b/>
                <w:sz w:val="24"/>
                <w:lang w:eastAsia="zh-CN"/>
              </w:rPr>
            </w:pPr>
            <w:r>
              <w:rPr>
                <w:rFonts w:ascii="Tahoma" w:eastAsia="宋体" w:hint="eastAsia"/>
                <w:b/>
                <w:w w:val="105"/>
                <w:sz w:val="24"/>
                <w:lang w:eastAsia="zh-CN"/>
              </w:rPr>
              <w:t>更换</w:t>
            </w:r>
          </w:p>
        </w:tc>
        <w:tc>
          <w:tcPr>
            <w:tcW w:w="7450" w:type="dxa"/>
            <w:tcBorders>
              <w:left w:val="single" w:sz="2" w:space="0" w:color="000000"/>
              <w:bottom w:val="single" w:sz="2" w:space="0" w:color="000000"/>
            </w:tcBorders>
            <w:shd w:val="clear" w:color="auto" w:fill="B9E5FA"/>
            <w:vAlign w:val="center"/>
          </w:tcPr>
          <w:p w:rsidR="00C23A0A" w:rsidRDefault="00112696">
            <w:pPr>
              <w:pStyle w:val="TableParagraph"/>
              <w:spacing w:before="90" w:line="300" w:lineRule="exact"/>
              <w:rPr>
                <w:rFonts w:eastAsia="宋体"/>
                <w:sz w:val="22"/>
                <w:szCs w:val="22"/>
                <w:lang w:eastAsia="zh-CN"/>
              </w:rPr>
            </w:pPr>
            <w:r>
              <w:rPr>
                <w:szCs w:val="21"/>
              </w:rPr>
              <w:t>+</w:t>
            </w:r>
            <w:r>
              <w:rPr>
                <w:spacing w:val="-37"/>
                <w:szCs w:val="21"/>
              </w:rPr>
              <w:t xml:space="preserve"> </w:t>
            </w:r>
            <w:r>
              <w:rPr>
                <w:rFonts w:eastAsia="宋体" w:hint="eastAsia"/>
                <w:spacing w:val="-37"/>
                <w:szCs w:val="21"/>
                <w:lang w:eastAsia="zh-CN"/>
              </w:rPr>
              <w:t>按</w:t>
            </w:r>
            <w:r>
              <w:rPr>
                <w:rFonts w:eastAsia="宋体" w:hint="eastAsia"/>
                <w:spacing w:val="-37"/>
                <w:szCs w:val="21"/>
                <w:lang w:eastAsia="zh-CN"/>
              </w:rPr>
              <w:t xml:space="preserve">  </w:t>
            </w:r>
            <w:r>
              <w:rPr>
                <w:rFonts w:eastAsia="宋体" w:hint="eastAsia"/>
                <w:spacing w:val="-37"/>
                <w:szCs w:val="21"/>
                <w:lang w:eastAsia="zh-CN"/>
              </w:rPr>
              <w:t>需</w:t>
            </w:r>
            <w:r>
              <w:rPr>
                <w:rFonts w:eastAsia="宋体" w:hint="eastAsia"/>
                <w:spacing w:val="-37"/>
                <w:szCs w:val="21"/>
                <w:lang w:eastAsia="zh-CN"/>
              </w:rPr>
              <w:t xml:space="preserve">   </w:t>
            </w:r>
            <w:r>
              <w:rPr>
                <w:rFonts w:eastAsia="宋体" w:hint="eastAsia"/>
                <w:szCs w:val="21"/>
                <w:lang w:eastAsia="zh-CN"/>
              </w:rPr>
              <w:t>更换滤料、管路和</w:t>
            </w:r>
            <w:r>
              <w:rPr>
                <w:rFonts w:eastAsia="宋体" w:hint="eastAsia"/>
                <w:szCs w:val="21"/>
                <w:lang w:eastAsia="zh-CN"/>
              </w:rPr>
              <w:t>O</w:t>
            </w:r>
            <w:r>
              <w:rPr>
                <w:rFonts w:eastAsia="宋体" w:hint="eastAsia"/>
                <w:szCs w:val="21"/>
                <w:lang w:eastAsia="zh-CN"/>
              </w:rPr>
              <w:t>型环</w:t>
            </w:r>
          </w:p>
        </w:tc>
      </w:tr>
      <w:tr w:rsidR="00C23A0A">
        <w:trPr>
          <w:trHeight w:val="670"/>
        </w:trPr>
        <w:tc>
          <w:tcPr>
            <w:tcW w:w="2391" w:type="dxa"/>
            <w:vMerge w:val="restart"/>
            <w:tcBorders>
              <w:right w:val="single" w:sz="2" w:space="0" w:color="000000"/>
            </w:tcBorders>
            <w:vAlign w:val="center"/>
          </w:tcPr>
          <w:p w:rsidR="00C23A0A" w:rsidRDefault="00112696">
            <w:pPr>
              <w:pStyle w:val="TableParagraph"/>
              <w:ind w:left="122"/>
              <w:rPr>
                <w:rFonts w:ascii="Tahoma" w:eastAsia="宋体"/>
                <w:b/>
                <w:sz w:val="24"/>
                <w:lang w:eastAsia="zh-CN"/>
              </w:rPr>
            </w:pPr>
            <w:r>
              <w:rPr>
                <w:rFonts w:ascii="Tahoma" w:eastAsia="宋体" w:hint="eastAsia"/>
                <w:b/>
                <w:w w:val="110"/>
                <w:sz w:val="24"/>
                <w:lang w:eastAsia="zh-CN"/>
              </w:rPr>
              <w:t>测试</w:t>
            </w:r>
          </w:p>
        </w:tc>
        <w:tc>
          <w:tcPr>
            <w:tcW w:w="7450" w:type="dxa"/>
            <w:tcBorders>
              <w:left w:val="single" w:sz="2" w:space="0" w:color="000000"/>
              <w:bottom w:val="single" w:sz="2" w:space="0" w:color="000000"/>
            </w:tcBorders>
            <w:vAlign w:val="center"/>
          </w:tcPr>
          <w:p w:rsidR="00C23A0A" w:rsidRDefault="00112696">
            <w:pPr>
              <w:pStyle w:val="TableParagraph"/>
              <w:spacing w:before="3" w:line="300" w:lineRule="exact"/>
              <w:ind w:left="246" w:right="1156" w:hanging="127"/>
              <w:rPr>
                <w:rFonts w:eastAsia="宋体"/>
                <w:szCs w:val="21"/>
                <w:lang w:eastAsia="zh-CN"/>
              </w:rPr>
            </w:pPr>
            <w:r>
              <w:rPr>
                <w:w w:val="95"/>
                <w:szCs w:val="21"/>
              </w:rPr>
              <w:t>+</w:t>
            </w:r>
            <w:r>
              <w:rPr>
                <w:rFonts w:eastAsia="宋体" w:hint="eastAsia"/>
                <w:szCs w:val="21"/>
                <w:lang w:eastAsia="zh-CN"/>
              </w:rPr>
              <w:t>使用</w:t>
            </w:r>
            <w:r>
              <w:rPr>
                <w:rFonts w:eastAsia="宋体" w:hint="eastAsia"/>
                <w:szCs w:val="21"/>
                <w:lang w:eastAsia="zh-CN"/>
              </w:rPr>
              <w:t>NIST-</w:t>
            </w:r>
            <w:r>
              <w:rPr>
                <w:rFonts w:eastAsia="宋体" w:hint="eastAsia"/>
                <w:szCs w:val="21"/>
                <w:lang w:eastAsia="zh-CN"/>
              </w:rPr>
              <w:t>可追溯</w:t>
            </w:r>
            <w:r>
              <w:rPr>
                <w:rFonts w:eastAsia="宋体" w:hint="eastAsia"/>
                <w:szCs w:val="21"/>
                <w:lang w:eastAsia="zh-CN"/>
              </w:rPr>
              <w:t>PSL</w:t>
            </w:r>
            <w:r>
              <w:rPr>
                <w:rFonts w:eastAsia="宋体" w:hint="eastAsia"/>
                <w:szCs w:val="21"/>
                <w:lang w:eastAsia="zh-CN"/>
              </w:rPr>
              <w:t>校准</w:t>
            </w:r>
            <w:r>
              <w:rPr>
                <w:spacing w:val="-37"/>
                <w:w w:val="95"/>
                <w:szCs w:val="21"/>
              </w:rPr>
              <w:t xml:space="preserve"> </w:t>
            </w:r>
            <w:r>
              <w:rPr>
                <w:rFonts w:eastAsia="宋体" w:hint="eastAsia"/>
                <w:szCs w:val="21"/>
                <w:lang w:eastAsia="zh-CN"/>
              </w:rPr>
              <w:t>从</w:t>
            </w:r>
            <w:r>
              <w:rPr>
                <w:rFonts w:eastAsia="宋体" w:hint="eastAsia"/>
                <w:szCs w:val="21"/>
                <w:lang w:eastAsia="zh-CN"/>
              </w:rPr>
              <w:t>0.1</w:t>
            </w:r>
            <w:r>
              <w:rPr>
                <w:rFonts w:eastAsia="宋体" w:hint="eastAsia"/>
                <w:szCs w:val="21"/>
                <w:lang w:eastAsia="zh-CN"/>
              </w:rPr>
              <w:t>微米到</w:t>
            </w:r>
            <w:r>
              <w:rPr>
                <w:rFonts w:eastAsia="宋体" w:hint="eastAsia"/>
                <w:szCs w:val="21"/>
                <w:lang w:eastAsia="zh-CN"/>
              </w:rPr>
              <w:t>7</w:t>
            </w:r>
            <w:r>
              <w:rPr>
                <w:rFonts w:eastAsia="宋体" w:hint="eastAsia"/>
                <w:szCs w:val="21"/>
                <w:lang w:eastAsia="zh-CN"/>
              </w:rPr>
              <w:t>微米的粒子粒径测量</w:t>
            </w:r>
          </w:p>
        </w:tc>
      </w:tr>
      <w:tr w:rsidR="00C23A0A">
        <w:trPr>
          <w:trHeight w:val="828"/>
        </w:trPr>
        <w:tc>
          <w:tcPr>
            <w:tcW w:w="2391" w:type="dxa"/>
            <w:vMerge/>
            <w:tcBorders>
              <w:top w:val="nil"/>
              <w:right w:val="single" w:sz="2" w:space="0" w:color="000000"/>
            </w:tcBorders>
            <w:vAlign w:val="center"/>
          </w:tcPr>
          <w:p w:rsidR="00C23A0A" w:rsidRDefault="00C23A0A">
            <w:pPr>
              <w:rPr>
                <w:sz w:val="24"/>
              </w:rPr>
            </w:pPr>
          </w:p>
        </w:tc>
        <w:tc>
          <w:tcPr>
            <w:tcW w:w="7450" w:type="dxa"/>
            <w:tcBorders>
              <w:top w:val="single" w:sz="2" w:space="0" w:color="000000"/>
              <w:left w:val="single" w:sz="2" w:space="0" w:color="000000"/>
              <w:bottom w:val="single" w:sz="2" w:space="0" w:color="000000"/>
            </w:tcBorders>
            <w:vAlign w:val="center"/>
          </w:tcPr>
          <w:p w:rsidR="00C23A0A" w:rsidRDefault="00112696">
            <w:pPr>
              <w:pStyle w:val="TableParagraph"/>
              <w:spacing w:before="88" w:line="300" w:lineRule="exact"/>
              <w:rPr>
                <w:rFonts w:ascii="Tahoma" w:eastAsia="宋体"/>
                <w:szCs w:val="21"/>
                <w:lang w:eastAsia="zh-CN"/>
              </w:rPr>
            </w:pPr>
            <w:r>
              <w:rPr>
                <w:rFonts w:ascii="Tahoma" w:eastAsia="宋体" w:hint="eastAsia"/>
                <w:w w:val="115"/>
                <w:szCs w:val="21"/>
                <w:lang w:eastAsia="zh-CN"/>
              </w:rPr>
              <w:t>调零检查</w:t>
            </w:r>
          </w:p>
          <w:p w:rsidR="00C23A0A" w:rsidRDefault="00112696">
            <w:pPr>
              <w:pStyle w:val="TableParagraph"/>
              <w:spacing w:line="300" w:lineRule="exact"/>
              <w:rPr>
                <w:rFonts w:eastAsia="宋体"/>
                <w:szCs w:val="21"/>
                <w:lang w:eastAsia="zh-CN"/>
              </w:rPr>
            </w:pPr>
            <w:r>
              <w:rPr>
                <w:szCs w:val="21"/>
              </w:rPr>
              <w:t xml:space="preserve">+ </w:t>
            </w:r>
            <w:r>
              <w:rPr>
                <w:rFonts w:eastAsia="宋体" w:hint="eastAsia"/>
                <w:szCs w:val="21"/>
                <w:lang w:eastAsia="zh-CN"/>
              </w:rPr>
              <w:t>进行</w:t>
            </w:r>
            <w:r>
              <w:rPr>
                <w:rFonts w:eastAsia="宋体" w:hint="eastAsia"/>
                <w:szCs w:val="21"/>
                <w:lang w:eastAsia="zh-CN"/>
              </w:rPr>
              <w:t>24</w:t>
            </w:r>
            <w:r>
              <w:rPr>
                <w:rFonts w:eastAsia="宋体" w:hint="eastAsia"/>
                <w:szCs w:val="21"/>
                <w:lang w:eastAsia="zh-CN"/>
              </w:rPr>
              <w:t>小时调零测试，确保浓度精度，满足或超过误计数规格</w:t>
            </w:r>
            <w:r>
              <w:rPr>
                <w:rFonts w:eastAsia="宋体" w:hint="eastAsia"/>
                <w:szCs w:val="21"/>
                <w:lang w:eastAsia="zh-CN"/>
              </w:rPr>
              <w:t>&lt;1</w:t>
            </w:r>
            <w:r>
              <w:rPr>
                <w:rFonts w:eastAsia="宋体" w:hint="eastAsia"/>
                <w:szCs w:val="21"/>
                <w:lang w:eastAsia="zh-CN"/>
              </w:rPr>
              <w:t>粒子</w:t>
            </w:r>
            <w:r>
              <w:rPr>
                <w:rFonts w:eastAsia="宋体" w:hint="eastAsia"/>
                <w:szCs w:val="21"/>
                <w:lang w:eastAsia="zh-CN"/>
              </w:rPr>
              <w:t>/5</w:t>
            </w:r>
            <w:r>
              <w:rPr>
                <w:rFonts w:eastAsia="宋体" w:hint="eastAsia"/>
                <w:szCs w:val="21"/>
                <w:lang w:eastAsia="zh-CN"/>
              </w:rPr>
              <w:t>分钟。</w:t>
            </w:r>
          </w:p>
        </w:tc>
      </w:tr>
      <w:tr w:rsidR="00C23A0A">
        <w:trPr>
          <w:trHeight w:val="990"/>
        </w:trPr>
        <w:tc>
          <w:tcPr>
            <w:tcW w:w="2391" w:type="dxa"/>
            <w:vMerge/>
            <w:tcBorders>
              <w:top w:val="nil"/>
              <w:right w:val="single" w:sz="2" w:space="0" w:color="000000"/>
            </w:tcBorders>
            <w:vAlign w:val="center"/>
          </w:tcPr>
          <w:p w:rsidR="00C23A0A" w:rsidRDefault="00C23A0A">
            <w:pPr>
              <w:rPr>
                <w:sz w:val="24"/>
              </w:rPr>
            </w:pPr>
          </w:p>
        </w:tc>
        <w:tc>
          <w:tcPr>
            <w:tcW w:w="7450" w:type="dxa"/>
            <w:tcBorders>
              <w:top w:val="single" w:sz="2" w:space="0" w:color="000000"/>
              <w:left w:val="single" w:sz="2" w:space="0" w:color="000000"/>
            </w:tcBorders>
            <w:vAlign w:val="center"/>
          </w:tcPr>
          <w:p w:rsidR="00C23A0A" w:rsidRDefault="00112696">
            <w:pPr>
              <w:pStyle w:val="TableParagraph"/>
              <w:spacing w:before="88" w:line="300" w:lineRule="exact"/>
              <w:rPr>
                <w:rFonts w:ascii="Tahoma" w:eastAsia="宋体"/>
                <w:szCs w:val="21"/>
                <w:lang w:eastAsia="zh-CN"/>
              </w:rPr>
            </w:pPr>
            <w:r>
              <w:rPr>
                <w:rFonts w:ascii="Tahoma" w:eastAsia="宋体" w:hint="eastAsia"/>
                <w:w w:val="110"/>
                <w:szCs w:val="21"/>
                <w:lang w:eastAsia="zh-CN"/>
              </w:rPr>
              <w:t>计数效率</w:t>
            </w:r>
          </w:p>
          <w:p w:rsidR="00C23A0A" w:rsidRDefault="00112696">
            <w:pPr>
              <w:pStyle w:val="TableParagraph"/>
              <w:spacing w:before="4" w:line="300" w:lineRule="exact"/>
              <w:ind w:left="243" w:right="666" w:hanging="124"/>
              <w:rPr>
                <w:rFonts w:eastAsia="宋体"/>
                <w:szCs w:val="21"/>
                <w:lang w:eastAsia="zh-CN"/>
              </w:rPr>
            </w:pPr>
            <w:r>
              <w:rPr>
                <w:szCs w:val="21"/>
              </w:rPr>
              <w:t xml:space="preserve">+ </w:t>
            </w:r>
            <w:r>
              <w:rPr>
                <w:rFonts w:eastAsia="宋体" w:hint="eastAsia"/>
                <w:szCs w:val="21"/>
                <w:lang w:eastAsia="zh-CN"/>
              </w:rPr>
              <w:t>将仪器计数效率与使用单分散气溶胶的参考单粒子计数仪器（</w:t>
            </w:r>
            <w:r>
              <w:rPr>
                <w:rFonts w:eastAsia="宋体" w:hint="eastAsia"/>
                <w:szCs w:val="21"/>
                <w:lang w:eastAsia="zh-CN"/>
              </w:rPr>
              <w:t>CPC</w:t>
            </w:r>
            <w:r>
              <w:rPr>
                <w:rFonts w:eastAsia="宋体" w:hint="eastAsia"/>
                <w:szCs w:val="21"/>
                <w:lang w:eastAsia="zh-CN"/>
              </w:rPr>
              <w:t>）比对</w:t>
            </w:r>
          </w:p>
        </w:tc>
      </w:tr>
      <w:tr w:rsidR="00C23A0A">
        <w:trPr>
          <w:trHeight w:val="358"/>
        </w:trPr>
        <w:tc>
          <w:tcPr>
            <w:tcW w:w="2391" w:type="dxa"/>
            <w:vMerge w:val="restart"/>
            <w:tcBorders>
              <w:right w:val="single" w:sz="2" w:space="0" w:color="000000"/>
            </w:tcBorders>
            <w:shd w:val="clear" w:color="auto" w:fill="C7C8CA"/>
            <w:vAlign w:val="center"/>
          </w:tcPr>
          <w:p w:rsidR="00C23A0A" w:rsidRDefault="00112696">
            <w:pPr>
              <w:pStyle w:val="TableParagraph"/>
              <w:spacing w:line="228" w:lineRule="auto"/>
              <w:ind w:left="122"/>
              <w:rPr>
                <w:rFonts w:ascii="Tahoma" w:eastAsia="宋体"/>
                <w:b/>
                <w:sz w:val="24"/>
                <w:lang w:eastAsia="zh-CN"/>
              </w:rPr>
            </w:pPr>
            <w:r>
              <w:rPr>
                <w:rFonts w:ascii="Tahoma" w:eastAsia="宋体" w:hint="eastAsia"/>
                <w:b/>
                <w:w w:val="105"/>
                <w:sz w:val="24"/>
                <w:lang w:eastAsia="zh-CN"/>
              </w:rPr>
              <w:t>不包含</w:t>
            </w:r>
          </w:p>
        </w:tc>
        <w:tc>
          <w:tcPr>
            <w:tcW w:w="7450" w:type="dxa"/>
            <w:tcBorders>
              <w:left w:val="single" w:sz="2" w:space="0" w:color="000000"/>
              <w:bottom w:val="single" w:sz="2" w:space="0" w:color="000000"/>
            </w:tcBorders>
            <w:shd w:val="clear" w:color="auto" w:fill="C7C8CA"/>
            <w:vAlign w:val="center"/>
          </w:tcPr>
          <w:p w:rsidR="00C23A0A" w:rsidRDefault="00112696">
            <w:pPr>
              <w:pStyle w:val="TableParagraph"/>
              <w:spacing w:before="91" w:line="300" w:lineRule="exact"/>
              <w:rPr>
                <w:rFonts w:ascii="Tahoma"/>
                <w:szCs w:val="21"/>
              </w:rPr>
            </w:pPr>
            <w:proofErr w:type="spellStart"/>
            <w:r>
              <w:rPr>
                <w:rFonts w:ascii="Tahoma" w:hint="eastAsia"/>
                <w:w w:val="115"/>
                <w:szCs w:val="21"/>
              </w:rPr>
              <w:t>损坏零件</w:t>
            </w:r>
            <w:proofErr w:type="spellEnd"/>
          </w:p>
          <w:p w:rsidR="00C23A0A" w:rsidRDefault="00112696">
            <w:pPr>
              <w:pStyle w:val="TableParagraph"/>
              <w:spacing w:before="9" w:line="300" w:lineRule="exact"/>
              <w:ind w:left="246"/>
              <w:rPr>
                <w:szCs w:val="21"/>
              </w:rPr>
            </w:pPr>
            <w:r>
              <w:rPr>
                <w:szCs w:val="21"/>
              </w:rPr>
              <w:t xml:space="preserve">+ </w:t>
            </w:r>
            <w:r>
              <w:rPr>
                <w:rFonts w:eastAsia="宋体" w:hint="eastAsia"/>
                <w:szCs w:val="21"/>
                <w:lang w:eastAsia="zh-CN"/>
              </w:rPr>
              <w:t>内部</w:t>
            </w:r>
            <w:r>
              <w:rPr>
                <w:rFonts w:hint="eastAsia"/>
                <w:szCs w:val="21"/>
              </w:rPr>
              <w:t>泵、</w:t>
            </w:r>
            <w:r>
              <w:rPr>
                <w:rFonts w:eastAsia="宋体" w:hint="eastAsia"/>
                <w:szCs w:val="21"/>
                <w:lang w:eastAsia="zh-CN"/>
              </w:rPr>
              <w:t>电路板</w:t>
            </w:r>
            <w:r>
              <w:rPr>
                <w:rFonts w:hint="eastAsia"/>
                <w:szCs w:val="21"/>
              </w:rPr>
              <w:t>等。</w:t>
            </w:r>
          </w:p>
          <w:p w:rsidR="00C23A0A" w:rsidRDefault="00112696">
            <w:pPr>
              <w:pStyle w:val="TableParagraph"/>
              <w:spacing w:before="9" w:line="300" w:lineRule="exact"/>
              <w:ind w:left="246"/>
              <w:rPr>
                <w:i/>
                <w:szCs w:val="21"/>
              </w:rPr>
            </w:pPr>
            <w:r>
              <w:rPr>
                <w:rFonts w:hint="eastAsia"/>
                <w:szCs w:val="21"/>
              </w:rPr>
              <w:t>（</w:t>
            </w:r>
            <w:proofErr w:type="spellStart"/>
            <w:r>
              <w:rPr>
                <w:rFonts w:hint="eastAsia"/>
                <w:szCs w:val="21"/>
              </w:rPr>
              <w:t>如果上述零件损坏，请参考维修、清洁和校准服务</w:t>
            </w:r>
            <w:proofErr w:type="spellEnd"/>
            <w:r>
              <w:rPr>
                <w:rFonts w:hint="eastAsia"/>
                <w:szCs w:val="21"/>
              </w:rPr>
              <w:t>）</w:t>
            </w:r>
          </w:p>
        </w:tc>
      </w:tr>
      <w:tr w:rsidR="00C23A0A">
        <w:trPr>
          <w:trHeight w:val="510"/>
        </w:trPr>
        <w:tc>
          <w:tcPr>
            <w:tcW w:w="2391" w:type="dxa"/>
            <w:vMerge/>
            <w:tcBorders>
              <w:top w:val="nil"/>
              <w:right w:val="single" w:sz="2" w:space="0" w:color="000000"/>
            </w:tcBorders>
            <w:shd w:val="clear" w:color="auto" w:fill="C7C8CA"/>
          </w:tcPr>
          <w:p w:rsidR="00C23A0A" w:rsidRDefault="00C23A0A">
            <w:pPr>
              <w:rPr>
                <w:sz w:val="24"/>
              </w:rPr>
            </w:pPr>
          </w:p>
        </w:tc>
        <w:tc>
          <w:tcPr>
            <w:tcW w:w="7450" w:type="dxa"/>
            <w:tcBorders>
              <w:top w:val="single" w:sz="2" w:space="0" w:color="000000"/>
              <w:left w:val="single" w:sz="2" w:space="0" w:color="000000"/>
            </w:tcBorders>
            <w:shd w:val="clear" w:color="auto" w:fill="C7C8CA"/>
          </w:tcPr>
          <w:p w:rsidR="00C23A0A" w:rsidRDefault="00112696">
            <w:pPr>
              <w:pStyle w:val="TableParagraph"/>
              <w:spacing w:before="88" w:line="300" w:lineRule="exact"/>
              <w:rPr>
                <w:rFonts w:ascii="Tahoma"/>
                <w:szCs w:val="21"/>
              </w:rPr>
            </w:pPr>
            <w:proofErr w:type="spellStart"/>
            <w:r>
              <w:rPr>
                <w:rFonts w:ascii="Tahoma" w:hint="eastAsia"/>
                <w:w w:val="110"/>
                <w:szCs w:val="21"/>
              </w:rPr>
              <w:t>物理损坏</w:t>
            </w:r>
            <w:proofErr w:type="spellEnd"/>
          </w:p>
          <w:p w:rsidR="00C23A0A" w:rsidRDefault="00112696">
            <w:pPr>
              <w:pStyle w:val="TableParagraph"/>
              <w:spacing w:line="300" w:lineRule="exact"/>
              <w:rPr>
                <w:rFonts w:eastAsia="宋体"/>
                <w:szCs w:val="21"/>
                <w:lang w:eastAsia="zh-CN"/>
              </w:rPr>
            </w:pPr>
            <w:r>
              <w:rPr>
                <w:szCs w:val="21"/>
              </w:rPr>
              <w:t xml:space="preserve">+ </w:t>
            </w:r>
            <w:proofErr w:type="spellStart"/>
            <w:r>
              <w:rPr>
                <w:rFonts w:hint="eastAsia"/>
                <w:szCs w:val="21"/>
              </w:rPr>
              <w:t>机箱</w:t>
            </w:r>
            <w:proofErr w:type="spellEnd"/>
            <w:r>
              <w:rPr>
                <w:rFonts w:eastAsia="宋体" w:hint="eastAsia"/>
                <w:szCs w:val="21"/>
                <w:lang w:eastAsia="zh-CN"/>
              </w:rPr>
              <w:t>划痕</w:t>
            </w:r>
          </w:p>
        </w:tc>
      </w:tr>
    </w:tbl>
    <w:p w:rsidR="00C23A0A" w:rsidRDefault="00C23A0A">
      <w:pPr>
        <w:ind w:rightChars="1555" w:right="3265"/>
        <w:sectPr w:rsidR="00C23A0A">
          <w:pgSz w:w="11906" w:h="16838"/>
          <w:pgMar w:top="820" w:right="1800" w:bottom="1440" w:left="960" w:header="851" w:footer="992" w:gutter="0"/>
          <w:cols w:space="425"/>
          <w:docGrid w:type="lines" w:linePitch="312"/>
        </w:sectPr>
      </w:pPr>
    </w:p>
    <w:p w:rsidR="00C23A0A" w:rsidRDefault="00C23A0A">
      <w:pPr>
        <w:ind w:rightChars="1555" w:right="3265"/>
        <w:rPr>
          <w:color w:val="FFFFFF" w:themeColor="background1"/>
          <w:sz w:val="44"/>
          <w:szCs w:val="44"/>
        </w:rPr>
      </w:pPr>
      <w:r w:rsidRPr="00C23A0A">
        <w:lastRenderedPageBreak/>
        <w:pict>
          <v:group id="_x0000_s1032" style="position:absolute;left:0;text-align:left;margin-left:0;margin-top:0;width:595.75pt;height:143.2pt;z-index:-251660288;mso-position-horizontal-relative:page;mso-position-vertical-relative:page" coordsize="7200,1736203" o:gfxdata="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">
            <v:shape id="_x0000_s1036" style="position:absolute;left:631;width:6569;height:1161" coordsize="6569,1161" o:spt="100" o:gfxdata="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GX097sAAADb&#10;AAAADwAAAAAAAAABACAAAAAiAAAAZHJzL2Rvd25yZXYueG1sUEsBAhQAFAAAAAgAh07iQDMvBZ47&#10;AAAAOQAAABAAAAAAAAAAAQAgAAAACgEAAGRycy9zaGFwZXhtbC54bWxQSwUGAAAAAAYABgBbAQAA&#10;tAMAAAAA&#10;" adj="0,,0" path="m6569,l,,6569,1161,6569,xe" fillcolor="#fbde00" stroked="f">
              <v:stroke joinstyle="round"/>
              <v:formulas/>
              <v:path o:connecttype="segments"/>
            </v:shape>
            <v:shape id="_x0000_s1035" style="position:absolute;width:3920;height:1526" coordsize="3920,1526" o:spt="100" o:gfxdata="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KzA0bgAAADbAAAA&#10;DwAAAAAAAAABACAAAAAiAAAAZHJzL2Rvd25yZXYueG1sUEsBAhQAFAAAAAgAh07iQDMvBZ47AAAA&#10;OQAAABAAAAAAAAAAAQAgAAAABwEAAGRycy9zaGFwZXhtbC54bWxQSwUGAAAAAAYABgBbAQAAsQMA&#10;AAAA&#10;" adj="0,,0" path="m2466,l,,,1526,3919,834,2466,xe" fillcolor="#6dcff6" stroked="f">
              <v:stroke joinstyle="round"/>
              <v:formulas/>
              <v:path o:connecttype="segments"/>
            </v:shape>
            <v:shape id="_x0000_s1034" style="position:absolute;width:3932;height:1420" coordsize="3932,1420" o:spt="100" o:gfxdata="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6mGu5AAAA2wAA&#10;AA8AAAAAAAAAAQAgAAAAIgAAAGRycy9kb3ducmV2LnhtbFBLAQIUABQAAAAIAIdO4kAzLwWeOwAA&#10;ADkAAAAQAAAAAAAAAAEAIAAAAAgBAABkcnMvc2hhcGV4bWwueG1sUEsFBgAAAAAGAAYAWwEAALID&#10;AAAAAA==&#10;" adj="0,,0" path="m2611,l,,,1420,3931,743,2611,xe" fillcolor="#00aeef" stroked="f">
              <v:stroke joinstyle="round"/>
              <v:formulas/>
              <v:path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s1033" type="#_x0000_t75" style="position:absolute;left:5110;top:484;width:1523;height:1251" o:gfxdata="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6qIUm8AAAA&#10;2wAAAA8AAAAAAAAAAQAgAAAAIgAAAGRycy9kb3ducmV2LnhtbFBLAQIUABQAAAAIAIdO4kAzLwWe&#10;OwAAADkAAAAQAAAAAAAAAAEAIAAAAAsBAABkcnMvc2hhcGV4bWwueG1sUEsFBgAAAAAGAAYAWwEA&#10;ALUDAAAAAA==&#10;">
              <v:imagedata r:id="rId6" o:title=""/>
            </v:shape>
            <w10:wrap anchorx="page" anchory="page"/>
          </v:group>
        </w:pict>
      </w:r>
      <w:r w:rsidR="00112696">
        <w:rPr>
          <w:rFonts w:hint="eastAsia"/>
          <w:color w:val="FFFFFF" w:themeColor="background1"/>
          <w:sz w:val="44"/>
          <w:szCs w:val="44"/>
        </w:rPr>
        <w:t>可选服务</w:t>
      </w:r>
    </w:p>
    <w:p w:rsidR="00C23A0A" w:rsidRDefault="00C23A0A">
      <w:pPr>
        <w:ind w:rightChars="1555" w:right="3265"/>
        <w:rPr>
          <w:color w:val="FFFFFF" w:themeColor="background1"/>
          <w:sz w:val="44"/>
          <w:szCs w:val="44"/>
        </w:rPr>
      </w:pPr>
    </w:p>
    <w:p w:rsidR="00C23A0A" w:rsidRDefault="00C23A0A">
      <w:pPr>
        <w:ind w:rightChars="1555" w:right="3265"/>
        <w:rPr>
          <w:color w:val="FFFFFF" w:themeColor="background1"/>
          <w:sz w:val="44"/>
          <w:szCs w:val="44"/>
        </w:rPr>
      </w:pPr>
    </w:p>
    <w:p w:rsidR="00C23A0A" w:rsidRDefault="00112696">
      <w:pPr>
        <w:ind w:rightChars="850" w:right="1785"/>
        <w:rPr>
          <w:sz w:val="32"/>
          <w:szCs w:val="32"/>
        </w:rPr>
      </w:pPr>
      <w:r>
        <w:rPr>
          <w:rFonts w:hint="eastAsia"/>
          <w:sz w:val="32"/>
          <w:szCs w:val="32"/>
        </w:rPr>
        <w:t>3340A</w:t>
      </w:r>
      <w:r>
        <w:rPr>
          <w:rFonts w:hint="eastAsia"/>
          <w:sz w:val="32"/>
          <w:szCs w:val="32"/>
        </w:rPr>
        <w:t>型激光气溶胶</w:t>
      </w:r>
      <w:del w:id="2" w:author="Administrator" w:date="2020-10-29T08:30:00Z">
        <w:r w:rsidDel="00550244">
          <w:rPr>
            <w:rFonts w:hint="eastAsia"/>
            <w:sz w:val="32"/>
            <w:szCs w:val="32"/>
          </w:rPr>
          <w:delText>光谱仪</w:delText>
        </w:r>
      </w:del>
      <w:ins w:id="3" w:author="Administrator" w:date="2020-10-29T08:30:00Z">
        <w:r w:rsidR="00550244">
          <w:rPr>
            <w:rFonts w:hint="eastAsia"/>
            <w:sz w:val="32"/>
            <w:szCs w:val="32"/>
          </w:rPr>
          <w:t>粒径谱仪</w:t>
        </w:r>
      </w:ins>
    </w:p>
    <w:p w:rsidR="00C23A0A" w:rsidRDefault="00C23A0A">
      <w:pPr>
        <w:ind w:rightChars="850" w:right="1785"/>
        <w:rPr>
          <w:sz w:val="32"/>
          <w:szCs w:val="32"/>
        </w:rPr>
      </w:pPr>
    </w:p>
    <w:tbl>
      <w:tblPr>
        <w:tblW w:w="9854" w:type="dxa"/>
        <w:tblInd w:w="127" w:type="dxa"/>
        <w:tblLayout w:type="fixed"/>
        <w:tblCellMar>
          <w:left w:w="0" w:type="dxa"/>
          <w:right w:w="0" w:type="dxa"/>
        </w:tblCellMar>
        <w:tblLook w:val="04A0"/>
      </w:tblPr>
      <w:tblGrid>
        <w:gridCol w:w="2384"/>
        <w:gridCol w:w="7470"/>
      </w:tblGrid>
      <w:tr w:rsidR="00C23A0A">
        <w:trPr>
          <w:trHeight w:val="369"/>
        </w:trPr>
        <w:tc>
          <w:tcPr>
            <w:tcW w:w="9854" w:type="dxa"/>
            <w:gridSpan w:val="2"/>
            <w:shd w:val="clear" w:color="auto" w:fill="00AEEF"/>
          </w:tcPr>
          <w:p w:rsidR="00C23A0A" w:rsidRDefault="00112696" w:rsidP="00550244">
            <w:pPr>
              <w:pStyle w:val="TableParagraph"/>
              <w:spacing w:before="87"/>
              <w:ind w:left="1662" w:hangingChars="690" w:hanging="1662"/>
              <w:jc w:val="center"/>
              <w:rPr>
                <w:rFonts w:ascii="Tahoma"/>
                <w:b/>
                <w:sz w:val="24"/>
              </w:rPr>
            </w:pPr>
            <w:proofErr w:type="spellStart"/>
            <w:r>
              <w:rPr>
                <w:rFonts w:ascii="Tahoma" w:hint="eastAsia"/>
                <w:b/>
                <w:color w:val="FFFFFF"/>
                <w:sz w:val="24"/>
              </w:rPr>
              <w:t>维修、清洁和校准包含</w:t>
            </w:r>
            <w:proofErr w:type="spellEnd"/>
            <w:r>
              <w:rPr>
                <w:rFonts w:ascii="Tahoma" w:hint="eastAsia"/>
                <w:b/>
                <w:color w:val="FFFFFF"/>
                <w:sz w:val="24"/>
              </w:rPr>
              <w:t>：</w:t>
            </w:r>
          </w:p>
        </w:tc>
      </w:tr>
      <w:tr w:rsidR="00C23A0A">
        <w:trPr>
          <w:trHeight w:val="643"/>
        </w:trPr>
        <w:tc>
          <w:tcPr>
            <w:tcW w:w="2384" w:type="dxa"/>
            <w:tcBorders>
              <w:right w:val="single" w:sz="2" w:space="0" w:color="000000"/>
            </w:tcBorders>
            <w:vAlign w:val="center"/>
          </w:tcPr>
          <w:p w:rsidR="00C23A0A" w:rsidRDefault="00112696">
            <w:pPr>
              <w:pStyle w:val="TableParagraph"/>
              <w:spacing w:before="91"/>
              <w:ind w:left="122"/>
              <w:rPr>
                <w:rFonts w:ascii="Tahoma"/>
                <w:b/>
                <w:sz w:val="24"/>
              </w:rPr>
            </w:pPr>
            <w:proofErr w:type="spellStart"/>
            <w:r>
              <w:rPr>
                <w:rFonts w:ascii="Tahoma" w:hint="eastAsia"/>
                <w:b/>
                <w:w w:val="105"/>
                <w:sz w:val="24"/>
              </w:rPr>
              <w:t>维修</w:t>
            </w:r>
            <w:proofErr w:type="spellEnd"/>
          </w:p>
        </w:tc>
        <w:tc>
          <w:tcPr>
            <w:tcW w:w="7470" w:type="dxa"/>
            <w:tcBorders>
              <w:left w:val="single" w:sz="2" w:space="0" w:color="000000"/>
            </w:tcBorders>
            <w:vAlign w:val="center"/>
          </w:tcPr>
          <w:p w:rsidR="00C23A0A" w:rsidRDefault="00112696">
            <w:pPr>
              <w:pStyle w:val="TableParagraph"/>
              <w:spacing w:before="90"/>
              <w:rPr>
                <w:rFonts w:eastAsia="宋体"/>
                <w:sz w:val="24"/>
                <w:lang w:eastAsia="zh-CN"/>
              </w:rPr>
            </w:pPr>
            <w:r>
              <w:rPr>
                <w:sz w:val="24"/>
              </w:rPr>
              <w:t xml:space="preserve">+ </w:t>
            </w:r>
            <w:proofErr w:type="spellStart"/>
            <w:r>
              <w:rPr>
                <w:rFonts w:hint="eastAsia"/>
                <w:sz w:val="24"/>
              </w:rPr>
              <w:t>维修或更换损坏零件</w:t>
            </w:r>
            <w:proofErr w:type="spellEnd"/>
            <w:r>
              <w:rPr>
                <w:rFonts w:eastAsia="宋体" w:hint="eastAsia"/>
                <w:sz w:val="24"/>
                <w:lang w:eastAsia="zh-CN"/>
              </w:rPr>
              <w:t>（</w:t>
            </w:r>
            <w:r>
              <w:rPr>
                <w:rFonts w:eastAsia="宋体" w:hint="eastAsia"/>
                <w:sz w:val="24"/>
                <w:lang w:eastAsia="zh-CN"/>
              </w:rPr>
              <w:t>例如内部泵、电路板</w:t>
            </w:r>
            <w:r>
              <w:rPr>
                <w:rFonts w:eastAsia="宋体" w:hint="eastAsia"/>
                <w:sz w:val="24"/>
                <w:lang w:eastAsia="zh-CN"/>
              </w:rPr>
              <w:t>）</w:t>
            </w:r>
          </w:p>
        </w:tc>
      </w:tr>
      <w:tr w:rsidR="00C23A0A">
        <w:trPr>
          <w:trHeight w:val="753"/>
        </w:trPr>
        <w:tc>
          <w:tcPr>
            <w:tcW w:w="2384" w:type="dxa"/>
            <w:tcBorders>
              <w:right w:val="single" w:sz="2" w:space="0" w:color="000000"/>
            </w:tcBorders>
            <w:shd w:val="clear" w:color="auto" w:fill="B9E5FA"/>
            <w:vAlign w:val="center"/>
          </w:tcPr>
          <w:p w:rsidR="00C23A0A" w:rsidRDefault="00112696">
            <w:pPr>
              <w:pStyle w:val="TableParagraph"/>
              <w:spacing w:before="98" w:line="228" w:lineRule="auto"/>
              <w:ind w:left="122"/>
              <w:rPr>
                <w:rFonts w:ascii="Tahoma"/>
                <w:b/>
                <w:sz w:val="24"/>
              </w:rPr>
            </w:pPr>
            <w:proofErr w:type="spellStart"/>
            <w:r>
              <w:rPr>
                <w:rFonts w:ascii="Tahoma" w:hint="eastAsia"/>
                <w:b/>
                <w:w w:val="105"/>
                <w:sz w:val="24"/>
              </w:rPr>
              <w:t>清洁和校准</w:t>
            </w:r>
            <w:proofErr w:type="spellEnd"/>
          </w:p>
        </w:tc>
        <w:tc>
          <w:tcPr>
            <w:tcW w:w="7470" w:type="dxa"/>
            <w:tcBorders>
              <w:left w:val="single" w:sz="2" w:space="0" w:color="000000"/>
            </w:tcBorders>
            <w:shd w:val="clear" w:color="auto" w:fill="B9E5FA"/>
            <w:vAlign w:val="center"/>
          </w:tcPr>
          <w:p w:rsidR="00C23A0A" w:rsidRDefault="00112696">
            <w:pPr>
              <w:pStyle w:val="TableParagraph"/>
              <w:spacing w:before="98" w:line="225" w:lineRule="auto"/>
              <w:ind w:left="246" w:right="1731" w:hanging="127"/>
              <w:rPr>
                <w:sz w:val="24"/>
              </w:rPr>
            </w:pPr>
            <w:r>
              <w:rPr>
                <w:w w:val="95"/>
                <w:sz w:val="24"/>
              </w:rPr>
              <w:t>+</w:t>
            </w:r>
            <w:r>
              <w:rPr>
                <w:spacing w:val="-35"/>
                <w:w w:val="95"/>
                <w:sz w:val="24"/>
              </w:rPr>
              <w:t xml:space="preserve"> </w:t>
            </w:r>
            <w:proofErr w:type="spellStart"/>
            <w:r>
              <w:rPr>
                <w:rFonts w:hint="eastAsia"/>
                <w:sz w:val="24"/>
              </w:rPr>
              <w:t>包含标准清洁和校准服务中的所有内容</w:t>
            </w:r>
            <w:proofErr w:type="spellEnd"/>
          </w:p>
        </w:tc>
      </w:tr>
      <w:tr w:rsidR="00C23A0A">
        <w:trPr>
          <w:trHeight w:val="634"/>
        </w:trPr>
        <w:tc>
          <w:tcPr>
            <w:tcW w:w="2384" w:type="dxa"/>
            <w:tcBorders>
              <w:right w:val="single" w:sz="2" w:space="0" w:color="000000"/>
            </w:tcBorders>
            <w:shd w:val="clear" w:color="auto" w:fill="C7C8CA"/>
            <w:vAlign w:val="center"/>
          </w:tcPr>
          <w:p w:rsidR="00C23A0A" w:rsidRDefault="00112696">
            <w:pPr>
              <w:pStyle w:val="TableParagraph"/>
              <w:spacing w:before="98" w:line="228" w:lineRule="auto"/>
              <w:ind w:left="122"/>
              <w:rPr>
                <w:rFonts w:ascii="Tahoma"/>
                <w:b/>
                <w:sz w:val="24"/>
              </w:rPr>
            </w:pPr>
            <w:proofErr w:type="spellStart"/>
            <w:r>
              <w:rPr>
                <w:rFonts w:ascii="Tahoma" w:hint="eastAsia"/>
                <w:b/>
                <w:w w:val="105"/>
                <w:sz w:val="24"/>
              </w:rPr>
              <w:t>不包含</w:t>
            </w:r>
            <w:proofErr w:type="spellEnd"/>
          </w:p>
        </w:tc>
        <w:tc>
          <w:tcPr>
            <w:tcW w:w="7470" w:type="dxa"/>
            <w:tcBorders>
              <w:left w:val="single" w:sz="2" w:space="0" w:color="000000"/>
            </w:tcBorders>
            <w:shd w:val="clear" w:color="auto" w:fill="C7C8CA"/>
            <w:vAlign w:val="center"/>
          </w:tcPr>
          <w:p w:rsidR="00C23A0A" w:rsidRDefault="00112696">
            <w:pPr>
              <w:pStyle w:val="TableParagraph"/>
              <w:rPr>
                <w:rFonts w:eastAsia="宋体"/>
                <w:sz w:val="24"/>
                <w:lang w:eastAsia="zh-CN"/>
              </w:rPr>
            </w:pPr>
            <w:r>
              <w:rPr>
                <w:sz w:val="24"/>
              </w:rPr>
              <w:t xml:space="preserve">+ </w:t>
            </w:r>
            <w:proofErr w:type="spellStart"/>
            <w:r>
              <w:rPr>
                <w:rFonts w:hint="eastAsia"/>
                <w:sz w:val="24"/>
              </w:rPr>
              <w:t>物理损坏</w:t>
            </w:r>
            <w:proofErr w:type="spellEnd"/>
            <w:r>
              <w:rPr>
                <w:rFonts w:eastAsia="宋体" w:hint="eastAsia"/>
                <w:sz w:val="24"/>
                <w:lang w:eastAsia="zh-CN"/>
              </w:rPr>
              <w:t>（</w:t>
            </w:r>
            <w:r>
              <w:rPr>
                <w:rFonts w:eastAsia="宋体" w:hint="eastAsia"/>
                <w:sz w:val="24"/>
                <w:lang w:eastAsia="zh-CN"/>
              </w:rPr>
              <w:t>例如机箱划痕</w:t>
            </w:r>
            <w:r>
              <w:rPr>
                <w:rFonts w:eastAsia="宋体" w:hint="eastAsia"/>
                <w:sz w:val="24"/>
                <w:lang w:eastAsia="zh-CN"/>
              </w:rPr>
              <w:t>）</w:t>
            </w:r>
          </w:p>
        </w:tc>
      </w:tr>
    </w:tbl>
    <w:p w:rsidR="00C23A0A" w:rsidRDefault="00C23A0A">
      <w:pPr>
        <w:ind w:rightChars="850" w:right="1785"/>
        <w:rPr>
          <w:sz w:val="32"/>
          <w:szCs w:val="32"/>
        </w:rPr>
      </w:pPr>
    </w:p>
    <w:p w:rsidR="00C23A0A" w:rsidRDefault="00112696">
      <w:pPr>
        <w:ind w:rightChars="850" w:right="1785"/>
        <w:rPr>
          <w:sz w:val="32"/>
          <w:szCs w:val="32"/>
        </w:rPr>
      </w:pPr>
      <w:r>
        <w:rPr>
          <w:rFonts w:hint="eastAsia"/>
          <w:sz w:val="32"/>
          <w:szCs w:val="32"/>
        </w:rPr>
        <w:t>TSI</w:t>
      </w:r>
      <w:r>
        <w:rPr>
          <w:rFonts w:hint="eastAsia"/>
          <w:sz w:val="32"/>
          <w:szCs w:val="32"/>
        </w:rPr>
        <w:t>服务的价值</w:t>
      </w:r>
    </w:p>
    <w:p w:rsidR="00C23A0A" w:rsidRDefault="00112696">
      <w:pPr>
        <w:ind w:rightChars="-349" w:right="-733"/>
        <w:rPr>
          <w:sz w:val="24"/>
        </w:rPr>
      </w:pPr>
      <w:r>
        <w:rPr>
          <w:rFonts w:hint="eastAsia"/>
          <w:sz w:val="24"/>
        </w:rPr>
        <w:t>当您的仪器进行了</w:t>
      </w:r>
      <w:r>
        <w:rPr>
          <w:rFonts w:hint="eastAsia"/>
          <w:sz w:val="24"/>
        </w:rPr>
        <w:t>TSI</w:t>
      </w:r>
      <w:r>
        <w:rPr>
          <w:rFonts w:hint="eastAsia"/>
          <w:sz w:val="24"/>
        </w:rPr>
        <w:t>服务后，您将收到一台性能最佳且经过更新的仪器。</w:t>
      </w:r>
      <w:r>
        <w:rPr>
          <w:rFonts w:hint="eastAsia"/>
          <w:sz w:val="24"/>
        </w:rPr>
        <w:t>TSI</w:t>
      </w:r>
      <w:r>
        <w:rPr>
          <w:rFonts w:hint="eastAsia"/>
          <w:sz w:val="24"/>
        </w:rPr>
        <w:t>经验丰富的技术人员为您提供服务，且收费固定。简单便捷的服务过程让您可以更专注于对您来说至关重要的工作本身。</w:t>
      </w:r>
      <w:r>
        <w:rPr>
          <w:rFonts w:hint="eastAsia"/>
          <w:sz w:val="24"/>
        </w:rPr>
        <w:t xml:space="preserve">TSI </w:t>
      </w:r>
      <w:r>
        <w:rPr>
          <w:rFonts w:hint="eastAsia"/>
          <w:sz w:val="24"/>
        </w:rPr>
        <w:t>3340A LAS</w:t>
      </w:r>
      <w:r>
        <w:rPr>
          <w:rFonts w:hint="eastAsia"/>
          <w:sz w:val="24"/>
        </w:rPr>
        <w:t>校准可追溯到国家标准和计量机构（</w:t>
      </w:r>
      <w:r>
        <w:rPr>
          <w:rFonts w:hint="eastAsia"/>
          <w:sz w:val="24"/>
        </w:rPr>
        <w:t>NIST</w:t>
      </w:r>
      <w:r>
        <w:rPr>
          <w:rFonts w:hint="eastAsia"/>
          <w:sz w:val="24"/>
        </w:rPr>
        <w:t>和</w:t>
      </w:r>
      <w:r>
        <w:rPr>
          <w:rFonts w:hint="eastAsia"/>
          <w:sz w:val="24"/>
        </w:rPr>
        <w:t>NPL UK</w:t>
      </w:r>
      <w:r>
        <w:rPr>
          <w:rFonts w:hint="eastAsia"/>
          <w:sz w:val="24"/>
        </w:rPr>
        <w:t>）以及其它物理常数的公认值。</w:t>
      </w:r>
      <w:r>
        <w:rPr>
          <w:rFonts w:hint="eastAsia"/>
          <w:sz w:val="24"/>
        </w:rPr>
        <w:t>TSI</w:t>
      </w:r>
      <w:r>
        <w:rPr>
          <w:rFonts w:hint="eastAsia"/>
          <w:sz w:val="24"/>
        </w:rPr>
        <w:t>注册于</w:t>
      </w:r>
      <w:r>
        <w:rPr>
          <w:rFonts w:hint="eastAsia"/>
          <w:sz w:val="24"/>
        </w:rPr>
        <w:t>ISO-9001:2015</w:t>
      </w:r>
      <w:r>
        <w:rPr>
          <w:rFonts w:hint="eastAsia"/>
          <w:sz w:val="24"/>
        </w:rPr>
        <w:t>。</w:t>
      </w:r>
    </w:p>
    <w:p w:rsidR="00C23A0A" w:rsidRDefault="00C23A0A">
      <w:pPr>
        <w:ind w:rightChars="-349" w:right="-733"/>
        <w:rPr>
          <w:sz w:val="24"/>
        </w:rPr>
      </w:pPr>
    </w:p>
    <w:p w:rsidR="00C23A0A" w:rsidRDefault="00112696">
      <w:pPr>
        <w:ind w:rightChars="-349" w:right="-733"/>
        <w:rPr>
          <w:sz w:val="24"/>
        </w:rPr>
      </w:pPr>
      <w:r>
        <w:rPr>
          <w:rFonts w:hint="eastAsia"/>
          <w:sz w:val="24"/>
        </w:rPr>
        <w:t>上述</w:t>
      </w:r>
      <w:r>
        <w:rPr>
          <w:rFonts w:hint="eastAsia"/>
          <w:sz w:val="24"/>
        </w:rPr>
        <w:t>TSI</w:t>
      </w:r>
      <w:r>
        <w:rPr>
          <w:rFonts w:hint="eastAsia"/>
          <w:sz w:val="24"/>
        </w:rPr>
        <w:t>服务包含在服务期间发生的人工费用或材料费</w:t>
      </w:r>
      <w:bookmarkStart w:id="4" w:name="_GoBack"/>
      <w:bookmarkEnd w:id="4"/>
      <w:r>
        <w:rPr>
          <w:rFonts w:hint="eastAsia"/>
          <w:sz w:val="24"/>
        </w:rPr>
        <w:t>用，并提供</w:t>
      </w:r>
      <w:r>
        <w:rPr>
          <w:rFonts w:hint="eastAsia"/>
          <w:sz w:val="24"/>
        </w:rPr>
        <w:t>90</w:t>
      </w:r>
      <w:r>
        <w:rPr>
          <w:rFonts w:hint="eastAsia"/>
          <w:sz w:val="24"/>
        </w:rPr>
        <w:t>天保修。</w:t>
      </w:r>
    </w:p>
    <w:p w:rsidR="00C23A0A" w:rsidRDefault="00C23A0A">
      <w:pPr>
        <w:ind w:rightChars="-349" w:right="-733"/>
        <w:rPr>
          <w:sz w:val="24"/>
        </w:rPr>
      </w:pPr>
    </w:p>
    <w:p w:rsidR="00C23A0A" w:rsidRDefault="00C23A0A">
      <w:pPr>
        <w:ind w:rightChars="-349" w:right="-733"/>
        <w:rPr>
          <w:sz w:val="24"/>
        </w:rPr>
      </w:pPr>
      <w:r w:rsidRPr="00C23A0A">
        <w:pict>
          <v:group id="_x0000_s1028" style="position:absolute;left:0;text-align:left;margin-left:52.1pt;margin-top:4.55pt;width:212.75pt;height:107pt;z-index:251657216;mso-position-horizontal-relative:page" coordorigin="560,584" coordsize="3510,1052203" o:gfxdata="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CB85ms2QAAAAkB&#10;AAAPAAAAAAAAAAEAIAAAACIAAABkcnMvZG93bnJldi54bWxQSwECFAAUAAAACACHTuJAPPSjvcUC&#10;AAD6BwAADgAAAAAAAAABACAAAAAoAQAAZHJzL2Uyb0RvYy54bWxQSwUGAAAAAAYABgBZAQAAXwYA&#10;AAAA&#10;">
            <v:rect id="_x0000_s1031" style="position:absolute;left:560;top:584;width:3510;height:1052" o:gfxdata="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guHvQAA&#10;ANoAAAAPAAAAAAAAAAEAIAAAACIAAABkcnMvZG93bnJldi54bWxQSwECFAAUAAAACACHTuJAMy8F&#10;njsAAAA5AAAAEAAAAAAAAAABACAAAAAMAQAAZHJzL3NoYXBleG1sLnhtbFBLBQYAAAAABgAGAFsB&#10;AAC2AwAAAAA=&#10;" filled="f" strokecolor="#00aeef" strokeweight="1.5pt"/>
            <v:shape id="_x0000_s1030" type="#_x0000_t202" style="position:absolute;left:660;top:904;width:3329;height:597"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filled="f" stroked="f">
              <v:textbox inset="0,0,0,0">
                <w:txbxContent>
                  <w:p w:rsidR="00C23A0A" w:rsidRDefault="00112696">
                    <w:pPr>
                      <w:spacing w:line="247" w:lineRule="auto"/>
                      <w:ind w:right="8"/>
                      <w:jc w:val="left"/>
                      <w:rPr>
                        <w:rFonts w:ascii="Tahoma"/>
                        <w:sz w:val="24"/>
                      </w:rPr>
                    </w:pPr>
                    <w:r>
                      <w:rPr>
                        <w:rFonts w:ascii="Tahoma" w:hint="eastAsia"/>
                        <w:sz w:val="24"/>
                      </w:rPr>
                      <w:t>规格</w:t>
                    </w:r>
                    <w:r>
                      <w:rPr>
                        <w:rFonts w:ascii="Tahoma" w:hint="eastAsia"/>
                        <w:sz w:val="24"/>
                      </w:rPr>
                      <w:t xml:space="preserve">                 </w:t>
                    </w:r>
                    <w:r>
                      <w:rPr>
                        <w:rFonts w:ascii="Tahoma" w:hint="eastAsia"/>
                        <w:sz w:val="24"/>
                      </w:rPr>
                      <w:t>描述</w:t>
                    </w:r>
                  </w:p>
                  <w:p w:rsidR="00C23A0A" w:rsidRDefault="00112696">
                    <w:pPr>
                      <w:spacing w:line="247" w:lineRule="auto"/>
                      <w:ind w:right="8"/>
                      <w:jc w:val="left"/>
                      <w:rPr>
                        <w:w w:val="90"/>
                        <w:sz w:val="24"/>
                      </w:rPr>
                    </w:pPr>
                    <w:r>
                      <w:rPr>
                        <w:w w:val="90"/>
                        <w:sz w:val="24"/>
                      </w:rPr>
                      <w:t>CL-3</w:t>
                    </w:r>
                    <w:r>
                      <w:rPr>
                        <w:rFonts w:hint="eastAsia"/>
                        <w:w w:val="90"/>
                        <w:sz w:val="24"/>
                      </w:rPr>
                      <w:t xml:space="preserve">340A             </w:t>
                    </w:r>
                    <w:r>
                      <w:rPr>
                        <w:rFonts w:hint="eastAsia"/>
                        <w:w w:val="90"/>
                        <w:sz w:val="24"/>
                      </w:rPr>
                      <w:t>清洁和校准</w:t>
                    </w:r>
                  </w:p>
                  <w:p w:rsidR="00C23A0A" w:rsidRDefault="00112696">
                    <w:pPr>
                      <w:spacing w:line="247" w:lineRule="auto"/>
                      <w:ind w:right="8"/>
                      <w:jc w:val="left"/>
                      <w:rPr>
                        <w:sz w:val="24"/>
                      </w:rPr>
                    </w:pPr>
                    <w:r>
                      <w:rPr>
                        <w:w w:val="95"/>
                        <w:sz w:val="24"/>
                      </w:rPr>
                      <w:t>RP-</w:t>
                    </w:r>
                    <w:r>
                      <w:rPr>
                        <w:rFonts w:hint="eastAsia"/>
                        <w:w w:val="95"/>
                        <w:sz w:val="24"/>
                      </w:rPr>
                      <w:t xml:space="preserve">3340A            </w:t>
                    </w:r>
                    <w:r>
                      <w:rPr>
                        <w:rFonts w:hint="eastAsia"/>
                        <w:w w:val="95"/>
                        <w:sz w:val="24"/>
                      </w:rPr>
                      <w:t>维修、清洁和校准</w:t>
                    </w:r>
                  </w:p>
                </w:txbxContent>
              </v:textbox>
            </v:shape>
            <v:shape id="_x0000_s1029" type="#_x0000_t202" style="position:absolute;left:647;top:639;width:3112;height:283"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filled="f" stroked="f">
              <v:textbox inset="0,0,0,0">
                <w:txbxContent>
                  <w:p w:rsidR="00C23A0A" w:rsidRDefault="00112696">
                    <w:pPr>
                      <w:spacing w:line="349" w:lineRule="exact"/>
                      <w:jc w:val="left"/>
                      <w:rPr>
                        <w:rFonts w:ascii="Arial"/>
                        <w:sz w:val="32"/>
                        <w:szCs w:val="32"/>
                      </w:rPr>
                    </w:pPr>
                    <w:r>
                      <w:rPr>
                        <w:rFonts w:ascii="Arial" w:hint="eastAsia"/>
                        <w:w w:val="95"/>
                        <w:sz w:val="32"/>
                        <w:szCs w:val="32"/>
                      </w:rPr>
                      <w:t>请求服务</w:t>
                    </w:r>
                  </w:p>
                </w:txbxContent>
              </v:textbox>
            </v:shape>
            <w10:wrap anchorx="page"/>
          </v:group>
        </w:pict>
      </w:r>
    </w:p>
    <w:p w:rsidR="00C23A0A" w:rsidRDefault="00C23A0A">
      <w:pPr>
        <w:ind w:rightChars="-349" w:right="-733"/>
        <w:rPr>
          <w:sz w:val="24"/>
        </w:rPr>
      </w:pPr>
      <w:r>
        <w:rPr>
          <w:sz w:val="24"/>
        </w:rPr>
        <w:pict>
          <v:shape id="_x0000_s1027" type="#_x0000_t202" style="position:absolute;left:0;text-align:left;margin-left:269.55pt;margin-top:10.65pt;width:147.75pt;height:69.75pt;z-index:251658240" o:gfxdata="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tECR51QAAAAoBAAAPAAAAAAAAAAEAIAAAACIAAABkcnMv&#10;ZG93bnJldi54bWxQSwECFAAUAAAACACHTuJAzTh/8D8CAABPBAAADgAAAAAAAAABACAAAAAkAQAA&#10;ZHJzL2Uyb0RvYy54bWxQSwUGAAAAAAYABgBZAQAA1QUAAAAA&#10;" fillcolor="white [3201]" stroked="f" strokeweight=".5pt">
            <v:textbox>
              <w:txbxContent>
                <w:p w:rsidR="00C23A0A" w:rsidRDefault="00112696">
                  <w:r>
                    <w:rPr>
                      <w:rFonts w:hint="eastAsia"/>
                    </w:rPr>
                    <w:t>欢迎致电或访问</w:t>
                  </w:r>
                </w:p>
                <w:p w:rsidR="00C23A0A" w:rsidRDefault="00112696">
                  <w:proofErr w:type="spellStart"/>
                  <w:r>
                    <w:rPr>
                      <w:rFonts w:hint="eastAsia"/>
                    </w:rPr>
                    <w:t>tsi.com/requestservice</w:t>
                  </w:r>
                  <w:proofErr w:type="spellEnd"/>
                </w:p>
              </w:txbxContent>
            </v:textbox>
          </v:shape>
        </w:pict>
      </w:r>
    </w:p>
    <w:p w:rsidR="00C23A0A" w:rsidRDefault="00C23A0A">
      <w:pPr>
        <w:ind w:rightChars="-349" w:right="-733"/>
        <w:rPr>
          <w:sz w:val="24"/>
        </w:rPr>
      </w:pPr>
    </w:p>
    <w:p w:rsidR="00C23A0A" w:rsidRDefault="00C23A0A">
      <w:pPr>
        <w:ind w:rightChars="-349" w:right="-733"/>
        <w:rPr>
          <w:sz w:val="24"/>
        </w:rPr>
      </w:pPr>
    </w:p>
    <w:p w:rsidR="00C23A0A" w:rsidRDefault="00C23A0A">
      <w:pPr>
        <w:ind w:rightChars="-349" w:right="-733"/>
        <w:rPr>
          <w:sz w:val="24"/>
        </w:rPr>
      </w:pPr>
    </w:p>
    <w:p w:rsidR="00C23A0A" w:rsidRDefault="00C23A0A">
      <w:pPr>
        <w:ind w:rightChars="-349" w:right="-733"/>
        <w:rPr>
          <w:sz w:val="24"/>
        </w:rPr>
      </w:pPr>
    </w:p>
    <w:p w:rsidR="00C23A0A" w:rsidRDefault="00C23A0A">
      <w:pPr>
        <w:ind w:rightChars="-349" w:right="-733"/>
        <w:rPr>
          <w:sz w:val="24"/>
        </w:rPr>
      </w:pPr>
    </w:p>
    <w:p w:rsidR="00C23A0A" w:rsidRDefault="00C23A0A">
      <w:pPr>
        <w:ind w:rightChars="-349" w:right="-733"/>
        <w:rPr>
          <w:sz w:val="24"/>
        </w:rPr>
      </w:pPr>
    </w:p>
    <w:p w:rsidR="00C23A0A" w:rsidRDefault="00112696">
      <w:pPr>
        <w:ind w:rightChars="-349" w:right="-733"/>
        <w:rPr>
          <w:sz w:val="24"/>
        </w:rPr>
      </w:pPr>
      <w:r>
        <w:rPr>
          <w:rFonts w:hint="eastAsia"/>
          <w:noProof/>
          <w:sz w:val="24"/>
        </w:rPr>
        <w:drawing>
          <wp:anchor distT="0" distB="0" distL="114300" distR="114300" simplePos="0" relativeHeight="251655168" behindDoc="0" locked="0" layoutInCell="1" allowOverlap="1">
            <wp:simplePos x="0" y="0"/>
            <wp:positionH relativeFrom="column">
              <wp:posOffset>95250</wp:posOffset>
            </wp:positionH>
            <wp:positionV relativeFrom="paragraph">
              <wp:posOffset>129540</wp:posOffset>
            </wp:positionV>
            <wp:extent cx="800100" cy="800100"/>
            <wp:effectExtent l="0" t="0" r="0" b="0"/>
            <wp:wrapNone/>
            <wp:docPr id="18" name="图片 1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图片1"/>
                    <pic:cNvPicPr>
                      <a:picLocks noChangeAspect="1"/>
                    </pic:cNvPicPr>
                  </pic:nvPicPr>
                  <pic:blipFill>
                    <a:blip r:embed="rId7" cstate="print"/>
                    <a:stretch>
                      <a:fillRect/>
                    </a:stretch>
                  </pic:blipFill>
                  <pic:spPr>
                    <a:xfrm>
                      <a:off x="0" y="0"/>
                      <a:ext cx="800100" cy="800100"/>
                    </a:xfrm>
                    <a:prstGeom prst="rect">
                      <a:avLst/>
                    </a:prstGeom>
                  </pic:spPr>
                </pic:pic>
              </a:graphicData>
            </a:graphic>
          </wp:anchor>
        </w:drawing>
      </w:r>
    </w:p>
    <w:p w:rsidR="00C23A0A" w:rsidRDefault="00C23A0A">
      <w:pPr>
        <w:ind w:rightChars="-349" w:right="-733"/>
        <w:rPr>
          <w:sz w:val="24"/>
        </w:rPr>
      </w:pPr>
    </w:p>
    <w:p w:rsidR="00C23A0A" w:rsidRDefault="00112696">
      <w:pPr>
        <w:ind w:rightChars="-349" w:right="-733" w:firstLineChars="600" w:firstLine="1680"/>
        <w:rPr>
          <w:sz w:val="28"/>
          <w:szCs w:val="28"/>
        </w:rPr>
      </w:pPr>
      <w:r>
        <w:rPr>
          <w:rFonts w:hint="eastAsia"/>
          <w:sz w:val="28"/>
          <w:szCs w:val="28"/>
        </w:rPr>
        <w:t>UNDERSTANDING, ACCELERATED</w:t>
      </w:r>
    </w:p>
    <w:p w:rsidR="00C23A0A" w:rsidRDefault="00C23A0A">
      <w:pPr>
        <w:ind w:rightChars="-349" w:right="-733" w:firstLineChars="600" w:firstLine="1446"/>
        <w:rPr>
          <w:b/>
          <w:bCs/>
          <w:sz w:val="24"/>
        </w:rPr>
      </w:pPr>
    </w:p>
    <w:p w:rsidR="00C23A0A" w:rsidRDefault="00112696">
      <w:pPr>
        <w:spacing w:line="360" w:lineRule="auto"/>
        <w:ind w:rightChars="-349" w:right="-733"/>
        <w:rPr>
          <w:sz w:val="24"/>
        </w:rPr>
      </w:pPr>
      <w:r>
        <w:rPr>
          <w:rFonts w:hint="eastAsia"/>
          <w:b/>
          <w:bCs/>
          <w:sz w:val="24"/>
        </w:rPr>
        <w:t xml:space="preserve">TSI </w:t>
      </w:r>
      <w:r>
        <w:rPr>
          <w:rFonts w:hint="eastAsia"/>
          <w:b/>
          <w:bCs/>
          <w:sz w:val="24"/>
        </w:rPr>
        <w:t>公司</w:t>
      </w:r>
      <w:r>
        <w:rPr>
          <w:rFonts w:hint="eastAsia"/>
          <w:sz w:val="24"/>
        </w:rPr>
        <w:t xml:space="preserve"> </w:t>
      </w:r>
      <w:r>
        <w:rPr>
          <w:rFonts w:hint="eastAsia"/>
          <w:sz w:val="24"/>
        </w:rPr>
        <w:t xml:space="preserve">- </w:t>
      </w:r>
      <w:r>
        <w:rPr>
          <w:rFonts w:hint="eastAsia"/>
          <w:sz w:val="24"/>
        </w:rPr>
        <w:t>欢迎访问我们的网站</w:t>
      </w:r>
      <w:r>
        <w:rPr>
          <w:rFonts w:hint="eastAsia"/>
          <w:sz w:val="24"/>
        </w:rPr>
        <w:t xml:space="preserve"> </w:t>
      </w:r>
      <w:r>
        <w:rPr>
          <w:rFonts w:hint="eastAsia"/>
          <w:b/>
          <w:bCs/>
          <w:sz w:val="24"/>
        </w:rPr>
        <w:t>www.tsi.com</w:t>
      </w:r>
      <w:r>
        <w:rPr>
          <w:rFonts w:hint="eastAsia"/>
          <w:sz w:val="24"/>
        </w:rPr>
        <w:t xml:space="preserve"> </w:t>
      </w:r>
      <w:r>
        <w:rPr>
          <w:rFonts w:hint="eastAsia"/>
          <w:sz w:val="24"/>
        </w:rPr>
        <w:t>了解更信息！</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9"/>
        <w:gridCol w:w="3291"/>
        <w:gridCol w:w="1419"/>
        <w:gridCol w:w="3263"/>
      </w:tblGrid>
      <w:tr w:rsidR="00C23A0A">
        <w:tc>
          <w:tcPr>
            <w:tcW w:w="1389" w:type="dxa"/>
          </w:tcPr>
          <w:p w:rsidR="00C23A0A" w:rsidRDefault="00112696">
            <w:pPr>
              <w:ind w:rightChars="-349" w:right="-733"/>
              <w:rPr>
                <w:b/>
                <w:bCs/>
                <w:sz w:val="20"/>
                <w:szCs w:val="20"/>
              </w:rPr>
            </w:pPr>
            <w:r>
              <w:rPr>
                <w:rFonts w:hint="eastAsia"/>
                <w:b/>
                <w:bCs/>
                <w:sz w:val="20"/>
                <w:szCs w:val="20"/>
              </w:rPr>
              <w:t>美国</w:t>
            </w:r>
          </w:p>
        </w:tc>
        <w:tc>
          <w:tcPr>
            <w:tcW w:w="3291" w:type="dxa"/>
          </w:tcPr>
          <w:p w:rsidR="00C23A0A" w:rsidRDefault="00112696">
            <w:pPr>
              <w:ind w:rightChars="-349" w:right="-733"/>
              <w:rPr>
                <w:sz w:val="20"/>
                <w:szCs w:val="20"/>
              </w:rPr>
            </w:pPr>
            <w:r>
              <w:rPr>
                <w:rFonts w:hint="eastAsia"/>
                <w:b/>
                <w:bCs/>
                <w:sz w:val="20"/>
                <w:szCs w:val="20"/>
              </w:rPr>
              <w:t>电话</w:t>
            </w:r>
            <w:r>
              <w:rPr>
                <w:rFonts w:hint="eastAsia"/>
                <w:b/>
                <w:bCs/>
                <w:sz w:val="20"/>
                <w:szCs w:val="20"/>
              </w:rPr>
              <w:t>:</w:t>
            </w:r>
            <w:r>
              <w:rPr>
                <w:rFonts w:hint="eastAsia"/>
                <w:sz w:val="20"/>
                <w:szCs w:val="20"/>
              </w:rPr>
              <w:t xml:space="preserve"> +1 800 874 2811</w:t>
            </w:r>
          </w:p>
        </w:tc>
        <w:tc>
          <w:tcPr>
            <w:tcW w:w="1419" w:type="dxa"/>
          </w:tcPr>
          <w:p w:rsidR="00C23A0A" w:rsidRDefault="00112696">
            <w:pPr>
              <w:ind w:rightChars="-349" w:right="-733"/>
              <w:rPr>
                <w:b/>
                <w:bCs/>
                <w:sz w:val="20"/>
                <w:szCs w:val="20"/>
              </w:rPr>
            </w:pPr>
            <w:r>
              <w:rPr>
                <w:rFonts w:hint="eastAsia"/>
                <w:b/>
                <w:bCs/>
                <w:sz w:val="20"/>
                <w:szCs w:val="20"/>
              </w:rPr>
              <w:t>印度</w:t>
            </w:r>
          </w:p>
        </w:tc>
        <w:tc>
          <w:tcPr>
            <w:tcW w:w="3263" w:type="dxa"/>
          </w:tcPr>
          <w:p w:rsidR="00C23A0A" w:rsidRDefault="00112696">
            <w:pPr>
              <w:ind w:rightChars="-349" w:right="-733"/>
              <w:rPr>
                <w:sz w:val="20"/>
                <w:szCs w:val="20"/>
              </w:rPr>
            </w:pPr>
            <w:r>
              <w:rPr>
                <w:rFonts w:hint="eastAsia"/>
                <w:b/>
                <w:bCs/>
                <w:sz w:val="20"/>
                <w:szCs w:val="20"/>
              </w:rPr>
              <w:t>电话</w:t>
            </w:r>
            <w:r>
              <w:rPr>
                <w:rFonts w:hint="eastAsia"/>
                <w:b/>
                <w:bCs/>
                <w:sz w:val="20"/>
                <w:szCs w:val="20"/>
              </w:rPr>
              <w:t>:</w:t>
            </w:r>
            <w:r>
              <w:rPr>
                <w:rFonts w:hint="eastAsia"/>
                <w:sz w:val="20"/>
                <w:szCs w:val="20"/>
              </w:rPr>
              <w:t xml:space="preserve"> +91 80 67877200</w:t>
            </w:r>
          </w:p>
        </w:tc>
      </w:tr>
      <w:tr w:rsidR="00C23A0A">
        <w:tc>
          <w:tcPr>
            <w:tcW w:w="1389" w:type="dxa"/>
          </w:tcPr>
          <w:p w:rsidR="00C23A0A" w:rsidRDefault="00112696">
            <w:pPr>
              <w:ind w:rightChars="-349" w:right="-733"/>
              <w:rPr>
                <w:b/>
                <w:bCs/>
                <w:sz w:val="20"/>
                <w:szCs w:val="20"/>
              </w:rPr>
            </w:pPr>
            <w:r>
              <w:rPr>
                <w:rFonts w:hint="eastAsia"/>
                <w:b/>
                <w:bCs/>
                <w:sz w:val="20"/>
                <w:szCs w:val="20"/>
              </w:rPr>
              <w:t>英国</w:t>
            </w:r>
          </w:p>
        </w:tc>
        <w:tc>
          <w:tcPr>
            <w:tcW w:w="3291" w:type="dxa"/>
          </w:tcPr>
          <w:p w:rsidR="00C23A0A" w:rsidRDefault="00112696">
            <w:pPr>
              <w:ind w:rightChars="-349" w:right="-733"/>
              <w:rPr>
                <w:sz w:val="20"/>
                <w:szCs w:val="20"/>
              </w:rPr>
            </w:pPr>
            <w:r>
              <w:rPr>
                <w:rFonts w:hint="eastAsia"/>
                <w:b/>
                <w:bCs/>
                <w:sz w:val="20"/>
                <w:szCs w:val="20"/>
              </w:rPr>
              <w:t>电话</w:t>
            </w:r>
            <w:r>
              <w:rPr>
                <w:rFonts w:hint="eastAsia"/>
                <w:b/>
                <w:bCs/>
                <w:sz w:val="20"/>
                <w:szCs w:val="20"/>
              </w:rPr>
              <w:t>:</w:t>
            </w:r>
            <w:r>
              <w:rPr>
                <w:rFonts w:hint="eastAsia"/>
                <w:sz w:val="20"/>
                <w:szCs w:val="20"/>
              </w:rPr>
              <w:t xml:space="preserve"> +44 149 4 459200</w:t>
            </w:r>
          </w:p>
        </w:tc>
        <w:tc>
          <w:tcPr>
            <w:tcW w:w="1419" w:type="dxa"/>
          </w:tcPr>
          <w:p w:rsidR="00C23A0A" w:rsidRDefault="00112696">
            <w:pPr>
              <w:ind w:rightChars="-349" w:right="-733"/>
              <w:rPr>
                <w:b/>
                <w:bCs/>
                <w:sz w:val="20"/>
                <w:szCs w:val="20"/>
              </w:rPr>
            </w:pPr>
            <w:r>
              <w:rPr>
                <w:rFonts w:hint="eastAsia"/>
                <w:b/>
                <w:bCs/>
                <w:sz w:val="20"/>
                <w:szCs w:val="20"/>
              </w:rPr>
              <w:t>中国</w:t>
            </w:r>
          </w:p>
        </w:tc>
        <w:tc>
          <w:tcPr>
            <w:tcW w:w="3263" w:type="dxa"/>
          </w:tcPr>
          <w:p w:rsidR="00C23A0A" w:rsidRDefault="00112696">
            <w:pPr>
              <w:ind w:rightChars="-349" w:right="-733"/>
              <w:rPr>
                <w:sz w:val="20"/>
                <w:szCs w:val="20"/>
              </w:rPr>
            </w:pPr>
            <w:r>
              <w:rPr>
                <w:rFonts w:hint="eastAsia"/>
                <w:b/>
                <w:bCs/>
                <w:sz w:val="20"/>
                <w:szCs w:val="20"/>
              </w:rPr>
              <w:t>电话</w:t>
            </w:r>
            <w:r>
              <w:rPr>
                <w:rFonts w:hint="eastAsia"/>
                <w:b/>
                <w:bCs/>
                <w:sz w:val="20"/>
                <w:szCs w:val="20"/>
              </w:rPr>
              <w:t>:</w:t>
            </w:r>
            <w:r>
              <w:rPr>
                <w:rFonts w:hint="eastAsia"/>
                <w:sz w:val="20"/>
                <w:szCs w:val="20"/>
              </w:rPr>
              <w:t xml:space="preserve"> +86 10 8219 7688</w:t>
            </w:r>
          </w:p>
        </w:tc>
      </w:tr>
      <w:tr w:rsidR="00C23A0A">
        <w:tc>
          <w:tcPr>
            <w:tcW w:w="1389" w:type="dxa"/>
          </w:tcPr>
          <w:p w:rsidR="00C23A0A" w:rsidRDefault="00112696">
            <w:pPr>
              <w:ind w:rightChars="-349" w:right="-733"/>
              <w:rPr>
                <w:b/>
                <w:bCs/>
                <w:sz w:val="20"/>
                <w:szCs w:val="20"/>
              </w:rPr>
            </w:pPr>
            <w:r>
              <w:rPr>
                <w:rFonts w:hint="eastAsia"/>
                <w:b/>
                <w:bCs/>
                <w:sz w:val="20"/>
                <w:szCs w:val="20"/>
              </w:rPr>
              <w:t>法国</w:t>
            </w:r>
          </w:p>
        </w:tc>
        <w:tc>
          <w:tcPr>
            <w:tcW w:w="3291" w:type="dxa"/>
          </w:tcPr>
          <w:p w:rsidR="00C23A0A" w:rsidRDefault="00112696">
            <w:pPr>
              <w:ind w:rightChars="-349" w:right="-733"/>
              <w:rPr>
                <w:sz w:val="20"/>
                <w:szCs w:val="20"/>
              </w:rPr>
            </w:pPr>
            <w:r>
              <w:rPr>
                <w:rFonts w:hint="eastAsia"/>
                <w:b/>
                <w:bCs/>
                <w:sz w:val="20"/>
                <w:szCs w:val="20"/>
              </w:rPr>
              <w:t>电话</w:t>
            </w:r>
            <w:r>
              <w:rPr>
                <w:rFonts w:hint="eastAsia"/>
                <w:b/>
                <w:bCs/>
                <w:sz w:val="20"/>
                <w:szCs w:val="20"/>
              </w:rPr>
              <w:t>:</w:t>
            </w:r>
            <w:r>
              <w:rPr>
                <w:rFonts w:hint="eastAsia"/>
                <w:sz w:val="20"/>
                <w:szCs w:val="20"/>
              </w:rPr>
              <w:t xml:space="preserve"> +33 1 41 19 21 99</w:t>
            </w:r>
          </w:p>
        </w:tc>
        <w:tc>
          <w:tcPr>
            <w:tcW w:w="1419" w:type="dxa"/>
          </w:tcPr>
          <w:p w:rsidR="00C23A0A" w:rsidRDefault="00112696">
            <w:pPr>
              <w:ind w:rightChars="-349" w:right="-733"/>
              <w:rPr>
                <w:b/>
                <w:bCs/>
                <w:sz w:val="20"/>
                <w:szCs w:val="20"/>
              </w:rPr>
            </w:pPr>
            <w:r>
              <w:rPr>
                <w:rFonts w:hint="eastAsia"/>
                <w:b/>
                <w:bCs/>
                <w:sz w:val="20"/>
                <w:szCs w:val="20"/>
              </w:rPr>
              <w:t>新加坡</w:t>
            </w:r>
          </w:p>
        </w:tc>
        <w:tc>
          <w:tcPr>
            <w:tcW w:w="3263" w:type="dxa"/>
          </w:tcPr>
          <w:p w:rsidR="00C23A0A" w:rsidRDefault="00112696">
            <w:pPr>
              <w:ind w:rightChars="-349" w:right="-733"/>
              <w:rPr>
                <w:sz w:val="20"/>
                <w:szCs w:val="20"/>
              </w:rPr>
            </w:pPr>
            <w:r>
              <w:rPr>
                <w:rFonts w:hint="eastAsia"/>
                <w:b/>
                <w:bCs/>
                <w:sz w:val="20"/>
                <w:szCs w:val="20"/>
              </w:rPr>
              <w:t>电话</w:t>
            </w:r>
            <w:r>
              <w:rPr>
                <w:rFonts w:hint="eastAsia"/>
                <w:b/>
                <w:bCs/>
                <w:sz w:val="20"/>
                <w:szCs w:val="20"/>
              </w:rPr>
              <w:t>:</w:t>
            </w:r>
            <w:r>
              <w:rPr>
                <w:rFonts w:hint="eastAsia"/>
                <w:sz w:val="20"/>
                <w:szCs w:val="20"/>
              </w:rPr>
              <w:t xml:space="preserve"> +65 6595 6388</w:t>
            </w:r>
          </w:p>
        </w:tc>
      </w:tr>
      <w:tr w:rsidR="00C23A0A">
        <w:tc>
          <w:tcPr>
            <w:tcW w:w="1389" w:type="dxa"/>
          </w:tcPr>
          <w:p w:rsidR="00C23A0A" w:rsidRDefault="00112696">
            <w:pPr>
              <w:ind w:rightChars="-349" w:right="-733"/>
              <w:rPr>
                <w:b/>
                <w:bCs/>
                <w:sz w:val="20"/>
                <w:szCs w:val="20"/>
              </w:rPr>
            </w:pPr>
            <w:r>
              <w:rPr>
                <w:rFonts w:hint="eastAsia"/>
                <w:b/>
                <w:bCs/>
                <w:sz w:val="20"/>
                <w:szCs w:val="20"/>
              </w:rPr>
              <w:t>德国</w:t>
            </w:r>
          </w:p>
        </w:tc>
        <w:tc>
          <w:tcPr>
            <w:tcW w:w="3291" w:type="dxa"/>
          </w:tcPr>
          <w:p w:rsidR="00C23A0A" w:rsidRDefault="00112696">
            <w:pPr>
              <w:ind w:rightChars="-349" w:right="-733"/>
              <w:rPr>
                <w:sz w:val="20"/>
                <w:szCs w:val="20"/>
              </w:rPr>
            </w:pPr>
            <w:r>
              <w:rPr>
                <w:rFonts w:hint="eastAsia"/>
                <w:b/>
                <w:bCs/>
                <w:sz w:val="20"/>
                <w:szCs w:val="20"/>
              </w:rPr>
              <w:t>电话</w:t>
            </w:r>
            <w:r>
              <w:rPr>
                <w:rFonts w:hint="eastAsia"/>
                <w:b/>
                <w:bCs/>
                <w:sz w:val="20"/>
                <w:szCs w:val="20"/>
              </w:rPr>
              <w:t xml:space="preserve">: </w:t>
            </w:r>
            <w:r>
              <w:rPr>
                <w:rFonts w:hint="eastAsia"/>
                <w:sz w:val="20"/>
                <w:szCs w:val="20"/>
              </w:rPr>
              <w:t>+49 241 523030</w:t>
            </w:r>
          </w:p>
        </w:tc>
        <w:tc>
          <w:tcPr>
            <w:tcW w:w="1419" w:type="dxa"/>
          </w:tcPr>
          <w:p w:rsidR="00C23A0A" w:rsidRDefault="00C23A0A">
            <w:pPr>
              <w:ind w:rightChars="-349" w:right="-733"/>
              <w:rPr>
                <w:sz w:val="20"/>
                <w:szCs w:val="20"/>
              </w:rPr>
            </w:pPr>
          </w:p>
        </w:tc>
        <w:tc>
          <w:tcPr>
            <w:tcW w:w="3263" w:type="dxa"/>
          </w:tcPr>
          <w:p w:rsidR="00C23A0A" w:rsidRDefault="00C23A0A">
            <w:pPr>
              <w:ind w:rightChars="-349" w:right="-733"/>
              <w:rPr>
                <w:sz w:val="20"/>
                <w:szCs w:val="20"/>
              </w:rPr>
            </w:pPr>
          </w:p>
        </w:tc>
      </w:tr>
    </w:tbl>
    <w:p w:rsidR="00C23A0A" w:rsidRDefault="00112696">
      <w:pPr>
        <w:ind w:rightChars="-349" w:right="-733"/>
        <w:rPr>
          <w:sz w:val="20"/>
          <w:szCs w:val="20"/>
        </w:rPr>
      </w:pPr>
      <w:r>
        <w:rPr>
          <w:rFonts w:hint="eastAsia"/>
          <w:sz w:val="20"/>
          <w:szCs w:val="20"/>
        </w:rPr>
        <w:t>P/N 50025</w:t>
      </w:r>
      <w:r>
        <w:rPr>
          <w:rFonts w:hint="eastAsia"/>
          <w:sz w:val="20"/>
          <w:szCs w:val="20"/>
        </w:rPr>
        <w:t>97</w:t>
      </w:r>
      <w:r>
        <w:rPr>
          <w:rFonts w:hint="eastAsia"/>
          <w:sz w:val="20"/>
          <w:szCs w:val="20"/>
        </w:rPr>
        <w:t xml:space="preserve"> Rev A</w:t>
      </w:r>
      <w:r>
        <w:rPr>
          <w:rFonts w:hint="eastAsia"/>
          <w:sz w:val="20"/>
          <w:szCs w:val="20"/>
        </w:rPr>
        <w:tab/>
      </w:r>
      <w:r>
        <w:rPr>
          <w:rFonts w:hint="eastAsia"/>
          <w:sz w:val="20"/>
          <w:szCs w:val="20"/>
        </w:rPr>
        <w:t xml:space="preserve">                 </w:t>
      </w:r>
      <w:r>
        <w:rPr>
          <w:rFonts w:hint="eastAsia"/>
          <w:sz w:val="20"/>
          <w:szCs w:val="20"/>
        </w:rPr>
        <w:t>©2020 TSI Incorporated</w:t>
      </w:r>
      <w:r>
        <w:rPr>
          <w:rFonts w:hint="eastAsia"/>
          <w:sz w:val="20"/>
          <w:szCs w:val="20"/>
        </w:rPr>
        <w:tab/>
      </w:r>
      <w:r>
        <w:rPr>
          <w:rFonts w:hint="eastAsia"/>
          <w:sz w:val="20"/>
          <w:szCs w:val="20"/>
        </w:rPr>
        <w:t xml:space="preserve">                           </w:t>
      </w:r>
      <w:r>
        <w:rPr>
          <w:rFonts w:hint="eastAsia"/>
          <w:sz w:val="20"/>
          <w:szCs w:val="20"/>
        </w:rPr>
        <w:t>印于美国</w:t>
      </w:r>
    </w:p>
    <w:sectPr w:rsidR="00C23A0A" w:rsidSect="00C23A0A">
      <w:pgSz w:w="11906" w:h="16838"/>
      <w:pgMar w:top="820" w:right="1800" w:bottom="678" w:left="96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5AF7F5C"/>
    <w:rsid w:val="00112696"/>
    <w:rsid w:val="00550244"/>
    <w:rsid w:val="00C23A0A"/>
    <w:rsid w:val="02EF1789"/>
    <w:rsid w:val="054C5999"/>
    <w:rsid w:val="0EC14D4A"/>
    <w:rsid w:val="137D4707"/>
    <w:rsid w:val="25AF7F5C"/>
    <w:rsid w:val="28D80E40"/>
    <w:rsid w:val="2C703575"/>
    <w:rsid w:val="31CF23F7"/>
    <w:rsid w:val="31DD3FCE"/>
    <w:rsid w:val="366E33CC"/>
    <w:rsid w:val="3A127036"/>
    <w:rsid w:val="3A785DAD"/>
    <w:rsid w:val="489038B7"/>
    <w:rsid w:val="4EF658E8"/>
    <w:rsid w:val="4FB3565F"/>
    <w:rsid w:val="55C00F4C"/>
    <w:rsid w:val="58470B95"/>
    <w:rsid w:val="67FD665B"/>
    <w:rsid w:val="6ACE4808"/>
    <w:rsid w:val="7BA30E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23A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23A0A"/>
    <w:pPr>
      <w:ind w:left="119"/>
    </w:pPr>
    <w:rPr>
      <w:rFonts w:ascii="Verdana" w:eastAsia="Verdana" w:hAnsi="Verdana" w:cs="Verdana"/>
      <w:lang w:eastAsia="en-US" w:bidi="en-US"/>
    </w:rPr>
  </w:style>
  <w:style w:type="paragraph" w:styleId="a4">
    <w:name w:val="Balloon Text"/>
    <w:basedOn w:val="a"/>
    <w:link w:val="Char"/>
    <w:rsid w:val="00550244"/>
    <w:rPr>
      <w:sz w:val="18"/>
      <w:szCs w:val="18"/>
    </w:rPr>
  </w:style>
  <w:style w:type="character" w:customStyle="1" w:styleId="Char">
    <w:name w:val="批注框文本 Char"/>
    <w:basedOn w:val="a0"/>
    <w:link w:val="a4"/>
    <w:rsid w:val="0055024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随性</dc:creator>
  <cp:lastModifiedBy>Administrator</cp:lastModifiedBy>
  <cp:revision>3</cp:revision>
  <dcterms:created xsi:type="dcterms:W3CDTF">2020-05-28T01:22:00Z</dcterms:created>
  <dcterms:modified xsi:type="dcterms:W3CDTF">2020-10-29T00:32:00Z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